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18" w:rsidRPr="00FA0A18" w:rsidRDefault="00FA0A18" w:rsidP="00FA0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A0A18">
        <w:rPr>
          <w:rFonts w:ascii="Times New Roman" w:eastAsia="Times New Roman" w:hAnsi="Times New Roman" w:cs="Times New Roman"/>
          <w:b/>
          <w:bCs/>
          <w:sz w:val="36"/>
          <w:szCs w:val="36"/>
        </w:rPr>
        <w:t>Программа «Физическая культура»</w:t>
      </w:r>
    </w:p>
    <w:p w:rsidR="00FA0A18" w:rsidRPr="00FA0A18" w:rsidRDefault="00FA0A18" w:rsidP="00FA0A18">
      <w:pPr>
        <w:spacing w:after="0" w:line="240" w:lineRule="auto"/>
        <w:ind w:right="242"/>
        <w:jc w:val="center"/>
        <w:rPr>
          <w:rFonts w:ascii="Times New Roman" w:eastAsia="Times New Roman" w:hAnsi="Times New Roman" w:cs="Times New Roman"/>
          <w:i/>
          <w:color w:val="170E02"/>
          <w:sz w:val="24"/>
          <w:szCs w:val="24"/>
        </w:rPr>
      </w:pPr>
      <w:proofErr w:type="spellStart"/>
      <w:r w:rsidRPr="00FA0A18">
        <w:rPr>
          <w:rFonts w:ascii="Times New Roman" w:eastAsia="@Arial Unicode MS" w:hAnsi="Times New Roman" w:cs="Times New Roman"/>
          <w:bCs/>
          <w:sz w:val="24"/>
          <w:szCs w:val="24"/>
        </w:rPr>
        <w:t>В.И.Лях</w:t>
      </w:r>
      <w:proofErr w:type="spellEnd"/>
      <w:r w:rsidRPr="00FA0A18">
        <w:rPr>
          <w:rFonts w:ascii="Times New Roman" w:eastAsia="@Arial Unicode MS" w:hAnsi="Times New Roman" w:cs="Times New Roman"/>
          <w:bCs/>
          <w:sz w:val="24"/>
          <w:szCs w:val="24"/>
        </w:rPr>
        <w:t xml:space="preserve">, </w:t>
      </w:r>
      <w:proofErr w:type="spellStart"/>
      <w:r w:rsidRPr="00FA0A18">
        <w:rPr>
          <w:rFonts w:ascii="Times New Roman" w:eastAsia="@Arial Unicode MS" w:hAnsi="Times New Roman" w:cs="Times New Roman"/>
          <w:bCs/>
          <w:sz w:val="24"/>
          <w:szCs w:val="24"/>
        </w:rPr>
        <w:t>А.А.Зданевич</w:t>
      </w:r>
      <w:proofErr w:type="spellEnd"/>
      <w:r w:rsidRPr="00FA0A18">
        <w:rPr>
          <w:rFonts w:ascii="Times New Roman" w:eastAsia="Times New Roman" w:hAnsi="Times New Roman" w:cs="Times New Roman"/>
          <w:iCs/>
          <w:color w:val="170E02"/>
          <w:sz w:val="24"/>
          <w:szCs w:val="24"/>
        </w:rPr>
        <w:t xml:space="preserve"> </w:t>
      </w:r>
    </w:p>
    <w:p w:rsidR="00FA0A18" w:rsidRPr="00FA0A18" w:rsidRDefault="00FA0A18" w:rsidP="00FA0A18">
      <w:pPr>
        <w:widowControl w:val="0"/>
        <w:tabs>
          <w:tab w:val="left" w:pos="7640"/>
        </w:tabs>
        <w:autoSpaceDE w:val="0"/>
        <w:autoSpaceDN w:val="0"/>
        <w:adjustRightInd w:val="0"/>
        <w:spacing w:after="0" w:line="240" w:lineRule="auto"/>
        <w:ind w:right="-15"/>
        <w:rPr>
          <w:rFonts w:ascii="Times New Roman" w:eastAsia="Calibri" w:hAnsi="Times New Roman" w:cs="Times New Roman"/>
          <w:w w:val="86"/>
          <w:sz w:val="20"/>
          <w:szCs w:val="20"/>
        </w:rPr>
      </w:pPr>
    </w:p>
    <w:p w:rsidR="00FA0A18" w:rsidRPr="00FA0A18" w:rsidRDefault="00FA0A18" w:rsidP="00FA0A18">
      <w:pPr>
        <w:tabs>
          <w:tab w:val="left" w:pos="290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0A18">
        <w:rPr>
          <w:rFonts w:ascii="Times New Roman" w:eastAsia="Calibri" w:hAnsi="Times New Roman" w:cs="Times New Roman"/>
          <w:sz w:val="28"/>
          <w:szCs w:val="28"/>
        </w:rPr>
        <w:t>Данная программа составлена на основе Федерального Государственного  Образовательного  стандарта (</w:t>
      </w:r>
      <w:r w:rsidRPr="00FA0A18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FA0A18">
        <w:rPr>
          <w:rFonts w:ascii="Times New Roman" w:eastAsia="Calibri" w:hAnsi="Times New Roman" w:cs="Times New Roman"/>
          <w:sz w:val="28"/>
          <w:szCs w:val="28"/>
        </w:rPr>
        <w:t>)  начального общего образования,</w:t>
      </w:r>
      <w:r w:rsidRPr="00FA0A18">
        <w:rPr>
          <w:rFonts w:ascii="Calibri" w:eastAsia="@Arial Unicode MS" w:hAnsi="Calibri" w:cs="Times New Roman"/>
          <w:b/>
          <w:bCs/>
          <w:sz w:val="28"/>
          <w:szCs w:val="28"/>
        </w:rPr>
        <w:t xml:space="preserve"> </w:t>
      </w:r>
      <w:r w:rsidRPr="00FA0A18">
        <w:rPr>
          <w:rFonts w:ascii="Times New Roman" w:eastAsia="@Arial Unicode MS" w:hAnsi="Times New Roman" w:cs="Times New Roman"/>
          <w:bCs/>
          <w:sz w:val="28"/>
          <w:szCs w:val="28"/>
        </w:rPr>
        <w:t xml:space="preserve">Примерной программы общего образования и Комплексной программы физического воспитания учащихся 1-11 классов; </w:t>
      </w:r>
      <w:proofErr w:type="spellStart"/>
      <w:r w:rsidRPr="00FA0A18">
        <w:rPr>
          <w:rFonts w:ascii="Times New Roman" w:eastAsia="@Arial Unicode MS" w:hAnsi="Times New Roman" w:cs="Times New Roman"/>
          <w:bCs/>
          <w:sz w:val="28"/>
          <w:szCs w:val="28"/>
        </w:rPr>
        <w:t>В.И.Лях</w:t>
      </w:r>
      <w:proofErr w:type="spellEnd"/>
      <w:r w:rsidRPr="00FA0A18">
        <w:rPr>
          <w:rFonts w:ascii="Times New Roman" w:eastAsia="@Arial Unicode MS" w:hAnsi="Times New Roman" w:cs="Times New Roman"/>
          <w:bCs/>
          <w:sz w:val="28"/>
          <w:szCs w:val="28"/>
        </w:rPr>
        <w:t xml:space="preserve">, </w:t>
      </w:r>
      <w:proofErr w:type="spellStart"/>
      <w:r w:rsidRPr="00FA0A18">
        <w:rPr>
          <w:rFonts w:ascii="Times New Roman" w:eastAsia="@Arial Unicode MS" w:hAnsi="Times New Roman" w:cs="Times New Roman"/>
          <w:bCs/>
          <w:sz w:val="28"/>
          <w:szCs w:val="28"/>
        </w:rPr>
        <w:t>А.А.Зданевич</w:t>
      </w:r>
      <w:proofErr w:type="spellEnd"/>
    </w:p>
    <w:p w:rsidR="00FA0A18" w:rsidRPr="00FA0A18" w:rsidRDefault="00FA0A18" w:rsidP="00FA0A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A18" w:rsidRPr="00FA0A18" w:rsidRDefault="00FA0A18" w:rsidP="00FA0A1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A0A18">
        <w:rPr>
          <w:rFonts w:ascii="Times New Roman" w:eastAsia="Times New Roman" w:hAnsi="Times New Roman" w:cs="Times New Roman"/>
          <w:b/>
          <w:bCs/>
          <w:sz w:val="32"/>
          <w:szCs w:val="32"/>
        </w:rPr>
        <w:t>Пояснительная записка</w:t>
      </w:r>
    </w:p>
    <w:p w:rsidR="00FA0A18" w:rsidRPr="00FA0A18" w:rsidRDefault="00FA0A18" w:rsidP="00FA0A18">
      <w:pPr>
        <w:spacing w:before="240"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0A18">
        <w:rPr>
          <w:rFonts w:ascii="Times New Roman" w:eastAsia="Calibri" w:hAnsi="Times New Roman" w:cs="Times New Roman"/>
          <w:sz w:val="28"/>
          <w:szCs w:val="28"/>
        </w:rPr>
        <w:t>Рабочая программа по физической культуре разработана на основе Федерального государ</w:t>
      </w:r>
      <w:r w:rsidRPr="00FA0A18">
        <w:rPr>
          <w:rFonts w:ascii="Times New Roman" w:eastAsia="Calibri" w:hAnsi="Times New Roman" w:cs="Times New Roman"/>
          <w:sz w:val="28"/>
          <w:szCs w:val="28"/>
        </w:rPr>
        <w:softHyphen/>
        <w:t>ственного образовательного стандарта начального общего обра</w:t>
      </w:r>
      <w:r w:rsidRPr="00FA0A18">
        <w:rPr>
          <w:rFonts w:ascii="Times New Roman" w:eastAsia="Calibri" w:hAnsi="Times New Roman" w:cs="Times New Roman"/>
          <w:sz w:val="28"/>
          <w:szCs w:val="28"/>
        </w:rPr>
        <w:softHyphen/>
        <w:t>зования, Концепции духовно-нравственного развития и воспи</w:t>
      </w:r>
      <w:r w:rsidRPr="00FA0A18">
        <w:rPr>
          <w:rFonts w:ascii="Times New Roman" w:eastAsia="Calibri" w:hAnsi="Times New Roman" w:cs="Times New Roman"/>
          <w:sz w:val="28"/>
          <w:szCs w:val="28"/>
        </w:rPr>
        <w:softHyphen/>
        <w:t>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В. И. Лях «Физическая культура»,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FA0A18" w:rsidRPr="00FA0A18" w:rsidRDefault="00FA0A18" w:rsidP="00FA0A18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A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активность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 Учитывая эти особенности, данная программа ориентируется на решение следующих </w:t>
      </w:r>
      <w:r w:rsidRPr="00FA0A1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образовательных задач:</w:t>
      </w:r>
    </w:p>
    <w:p w:rsidR="00FA0A18" w:rsidRPr="00FA0A18" w:rsidRDefault="00FA0A18" w:rsidP="00FA0A1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A18">
        <w:rPr>
          <w:rFonts w:ascii="Times New Roman" w:eastAsia="Calibri" w:hAnsi="Times New Roman" w:cs="Times New Roman"/>
          <w:color w:val="000000"/>
          <w:sz w:val="28"/>
          <w:szCs w:val="28"/>
        </w:rPr>
        <w:t>совершенствование жизненно важных навыков и умений в ходьбе, прыжках, лазании, метании;</w:t>
      </w:r>
    </w:p>
    <w:p w:rsidR="00FA0A18" w:rsidRPr="00FA0A18" w:rsidRDefault="00FA0A18" w:rsidP="00FA0A1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A18">
        <w:rPr>
          <w:rFonts w:ascii="Times New Roman" w:eastAsia="Calibri" w:hAnsi="Times New Roman" w:cs="Times New Roman"/>
          <w:color w:val="000000"/>
          <w:sz w:val="28"/>
          <w:szCs w:val="28"/>
        </w:rPr>
        <w:t>обучение физическим упражнениям из таких видов спорта, как гимнастика, легкая атлетика и лыжные гонки, а также подвижным играм и техническим действиям спортивных игр, входящих в школьную программу;</w:t>
      </w:r>
    </w:p>
    <w:p w:rsidR="00FA0A18" w:rsidRPr="00FA0A18" w:rsidRDefault="00FA0A18" w:rsidP="00FA0A1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A18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основных физических качеств: силы, быстроты, выносливости, координации движений, гибкости;</w:t>
      </w:r>
    </w:p>
    <w:p w:rsidR="00FA0A18" w:rsidRPr="00FA0A18" w:rsidRDefault="00FA0A18" w:rsidP="00FA0A1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A18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FA0A18" w:rsidRPr="00FA0A18" w:rsidRDefault="00FA0A18" w:rsidP="00FA0A1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A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интереса к самостоятельным занятиям физическими упражнениями, утренней гимнастикой, </w:t>
      </w:r>
      <w:proofErr w:type="spellStart"/>
      <w:r w:rsidRPr="00FA0A18">
        <w:rPr>
          <w:rFonts w:ascii="Times New Roman" w:eastAsia="Calibri" w:hAnsi="Times New Roman" w:cs="Times New Roman"/>
          <w:color w:val="000000"/>
          <w:sz w:val="28"/>
          <w:szCs w:val="28"/>
        </w:rPr>
        <w:t>физминутками</w:t>
      </w:r>
      <w:proofErr w:type="spellEnd"/>
      <w:r w:rsidRPr="00FA0A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подвижными играми;</w:t>
      </w:r>
    </w:p>
    <w:p w:rsidR="00FA0A18" w:rsidRPr="00FA0A18" w:rsidRDefault="00FA0A18" w:rsidP="00FA0A1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A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обучение простейшим способам </w:t>
      </w:r>
      <w:proofErr w:type="gramStart"/>
      <w:r w:rsidRPr="00FA0A18">
        <w:rPr>
          <w:rFonts w:ascii="Times New Roman" w:eastAsia="Calibri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FA0A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физической нагрузкой, отдельным показателям физического развития и физической подготовленности.</w:t>
      </w:r>
    </w:p>
    <w:p w:rsidR="00FA0A18" w:rsidRPr="00FA0A18" w:rsidRDefault="00FA0A18" w:rsidP="00FA0A18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A0A18">
        <w:rPr>
          <w:rFonts w:ascii="Times New Roman" w:eastAsia="Times New Roman" w:hAnsi="Times New Roman" w:cs="Times New Roman"/>
          <w:b/>
          <w:bCs/>
          <w:sz w:val="32"/>
          <w:szCs w:val="32"/>
        </w:rPr>
        <w:t>Описание места учебного предмета в учебном плане</w:t>
      </w:r>
    </w:p>
    <w:p w:rsidR="00FA0A18" w:rsidRPr="00FA0A18" w:rsidRDefault="00FA0A18" w:rsidP="00FA0A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0A18">
        <w:rPr>
          <w:rFonts w:ascii="Times New Roman" w:eastAsia="Calibri" w:hAnsi="Times New Roman" w:cs="Times New Roman"/>
          <w:sz w:val="28"/>
          <w:szCs w:val="28"/>
        </w:rPr>
        <w:t>Программа рассчитана на 102 часа в 4 классе из расчета 3 часа в неделю.</w:t>
      </w:r>
    </w:p>
    <w:p w:rsidR="00FA0A18" w:rsidRPr="00FA0A18" w:rsidRDefault="00FA0A18" w:rsidP="00FA0A1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A0A18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Личностные, </w:t>
      </w:r>
      <w:proofErr w:type="spellStart"/>
      <w:r w:rsidRPr="00FA0A18">
        <w:rPr>
          <w:rFonts w:ascii="Times New Roman" w:eastAsia="Times New Roman" w:hAnsi="Times New Roman" w:cs="Times New Roman"/>
          <w:b/>
          <w:bCs/>
          <w:sz w:val="32"/>
          <w:szCs w:val="32"/>
        </w:rPr>
        <w:t>метапредметные</w:t>
      </w:r>
      <w:proofErr w:type="spellEnd"/>
      <w:r w:rsidRPr="00FA0A1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и предметные результаты </w:t>
      </w:r>
    </w:p>
    <w:p w:rsidR="00FA0A18" w:rsidRPr="00FA0A18" w:rsidRDefault="00FA0A18" w:rsidP="00FA0A1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A0A18">
        <w:rPr>
          <w:rFonts w:ascii="Times New Roman" w:eastAsia="Times New Roman" w:hAnsi="Times New Roman" w:cs="Times New Roman"/>
          <w:b/>
          <w:bCs/>
          <w:sz w:val="32"/>
          <w:szCs w:val="32"/>
        </w:rPr>
        <w:t>освоения учебного предмета</w:t>
      </w:r>
    </w:p>
    <w:p w:rsidR="00FA0A18" w:rsidRPr="00FA0A18" w:rsidRDefault="00FA0A18" w:rsidP="00FA0A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A18">
        <w:rPr>
          <w:rFonts w:ascii="Times New Roman" w:eastAsia="Calibri" w:hAnsi="Times New Roman" w:cs="Times New Roman"/>
          <w:sz w:val="28"/>
          <w:szCs w:val="28"/>
        </w:rPr>
        <w:t>По окончании изучения курса «Физическая культура» в начальной школе должны быть достигнуты определенные результаты.</w:t>
      </w:r>
    </w:p>
    <w:p w:rsidR="00FA0A18" w:rsidRPr="00FA0A18" w:rsidRDefault="00FA0A18" w:rsidP="00FA0A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A18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результаты:</w:t>
      </w:r>
    </w:p>
    <w:p w:rsidR="00FA0A18" w:rsidRPr="00FA0A18" w:rsidRDefault="00FA0A18" w:rsidP="00FA0A18">
      <w:pPr>
        <w:numPr>
          <w:ilvl w:val="0"/>
          <w:numId w:val="13"/>
        </w:num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A18">
        <w:rPr>
          <w:rFonts w:ascii="Times New Roman" w:eastAsia="Calibri" w:hAnsi="Times New Roman" w:cs="Times New Roman"/>
          <w:sz w:val="28"/>
          <w:szCs w:val="28"/>
        </w:rPr>
        <w:t>формирование чувства гордости за свою Родину, формирование ценностей многонационального российского общества;</w:t>
      </w:r>
    </w:p>
    <w:p w:rsidR="00FA0A18" w:rsidRPr="00FA0A18" w:rsidRDefault="00FA0A18" w:rsidP="00FA0A18">
      <w:pPr>
        <w:numPr>
          <w:ilvl w:val="0"/>
          <w:numId w:val="12"/>
        </w:numPr>
        <w:spacing w:line="24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A18">
        <w:rPr>
          <w:rFonts w:ascii="Times New Roman" w:eastAsia="Calibri" w:hAnsi="Times New Roman" w:cs="Times New Roman"/>
          <w:sz w:val="28"/>
          <w:szCs w:val="28"/>
        </w:rPr>
        <w:t>формирование уважительного отношения к иному мнению, истории и культуре других народов;</w:t>
      </w:r>
    </w:p>
    <w:p w:rsidR="00FA0A18" w:rsidRPr="00FA0A18" w:rsidRDefault="00FA0A18" w:rsidP="00FA0A18">
      <w:pPr>
        <w:numPr>
          <w:ilvl w:val="0"/>
          <w:numId w:val="12"/>
        </w:numPr>
        <w:spacing w:line="24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A18">
        <w:rPr>
          <w:rFonts w:ascii="Times New Roman" w:eastAsia="Calibri" w:hAnsi="Times New Roman" w:cs="Times New Roman"/>
          <w:sz w:val="28"/>
          <w:szCs w:val="28"/>
        </w:rPr>
        <w:t>развитие мотивов учебной деятельности и формирование личностного смысла учения;</w:t>
      </w:r>
    </w:p>
    <w:p w:rsidR="00FA0A18" w:rsidRPr="00FA0A18" w:rsidRDefault="00FA0A18" w:rsidP="00FA0A18">
      <w:pPr>
        <w:numPr>
          <w:ilvl w:val="0"/>
          <w:numId w:val="12"/>
        </w:numPr>
        <w:spacing w:line="24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A18">
        <w:rPr>
          <w:rFonts w:ascii="Times New Roman" w:eastAsia="Calibri" w:hAnsi="Times New Roman" w:cs="Times New Roman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FA0A18" w:rsidRPr="00FA0A18" w:rsidRDefault="00FA0A18" w:rsidP="00FA0A18">
      <w:pPr>
        <w:numPr>
          <w:ilvl w:val="0"/>
          <w:numId w:val="12"/>
        </w:numPr>
        <w:spacing w:line="24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A18">
        <w:rPr>
          <w:rFonts w:ascii="Times New Roman" w:eastAsia="Calibri" w:hAnsi="Times New Roman" w:cs="Times New Roman"/>
          <w:sz w:val="28"/>
          <w:szCs w:val="28"/>
        </w:rPr>
        <w:t>формирование эстетических потребностей, ценностей и чувств;</w:t>
      </w:r>
    </w:p>
    <w:p w:rsidR="00FA0A18" w:rsidRPr="00FA0A18" w:rsidRDefault="00FA0A18" w:rsidP="00FA0A18">
      <w:pPr>
        <w:numPr>
          <w:ilvl w:val="0"/>
          <w:numId w:val="12"/>
        </w:numPr>
        <w:spacing w:line="24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A18">
        <w:rPr>
          <w:rFonts w:ascii="Times New Roman" w:eastAsia="Calibri" w:hAnsi="Times New Roman" w:cs="Times New Roman"/>
          <w:sz w:val="28"/>
          <w:szCs w:val="28"/>
        </w:rPr>
        <w:t>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FA0A18" w:rsidRPr="00FA0A18" w:rsidRDefault="00FA0A18" w:rsidP="00FA0A18">
      <w:pPr>
        <w:numPr>
          <w:ilvl w:val="0"/>
          <w:numId w:val="12"/>
        </w:numPr>
        <w:spacing w:line="24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A18">
        <w:rPr>
          <w:rFonts w:ascii="Times New Roman" w:eastAsia="Calibri" w:hAnsi="Times New Roman" w:cs="Times New Roman"/>
          <w:sz w:val="28"/>
          <w:szCs w:val="28"/>
        </w:rPr>
        <w:t xml:space="preserve">развитие навыков сотрудничества </w:t>
      </w:r>
      <w:proofErr w:type="gramStart"/>
      <w:r w:rsidRPr="00FA0A18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FA0A18">
        <w:rPr>
          <w:rFonts w:ascii="Times New Roman" w:eastAsia="Calibri" w:hAnsi="Times New Roman" w:cs="Times New Roman"/>
          <w:sz w:val="28"/>
          <w:szCs w:val="28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FA0A18" w:rsidRPr="00FA0A18" w:rsidRDefault="00FA0A18" w:rsidP="00FA0A18">
      <w:pPr>
        <w:numPr>
          <w:ilvl w:val="0"/>
          <w:numId w:val="12"/>
        </w:numPr>
        <w:spacing w:line="24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A18">
        <w:rPr>
          <w:rFonts w:ascii="Times New Roman" w:eastAsia="Calibri" w:hAnsi="Times New Roman" w:cs="Times New Roman"/>
          <w:sz w:val="28"/>
          <w:szCs w:val="28"/>
        </w:rPr>
        <w:t>формирование установки на безопасный, здоровый образ жизни;</w:t>
      </w:r>
    </w:p>
    <w:p w:rsidR="00FA0A18" w:rsidRPr="00FA0A18" w:rsidRDefault="00FA0A18" w:rsidP="00FA0A18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A0A18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FA0A18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результаты:</w:t>
      </w:r>
    </w:p>
    <w:p w:rsidR="00FA0A18" w:rsidRPr="00FA0A18" w:rsidRDefault="00FA0A18" w:rsidP="00FA0A18">
      <w:pPr>
        <w:numPr>
          <w:ilvl w:val="0"/>
          <w:numId w:val="14"/>
        </w:num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A18">
        <w:rPr>
          <w:rFonts w:ascii="Times New Roman" w:eastAsia="Calibri" w:hAnsi="Times New Roman" w:cs="Times New Roman"/>
          <w:sz w:val="28"/>
          <w:szCs w:val="28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FA0A18" w:rsidRPr="00FA0A18" w:rsidRDefault="00FA0A18" w:rsidP="00FA0A18">
      <w:pPr>
        <w:numPr>
          <w:ilvl w:val="0"/>
          <w:numId w:val="14"/>
        </w:num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A18">
        <w:rPr>
          <w:rFonts w:ascii="Times New Roman" w:eastAsia="Calibri" w:hAnsi="Times New Roman" w:cs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FA0A18" w:rsidRPr="00FA0A18" w:rsidRDefault="00FA0A18" w:rsidP="00FA0A18">
      <w:pPr>
        <w:numPr>
          <w:ilvl w:val="0"/>
          <w:numId w:val="14"/>
        </w:num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A1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A0A18" w:rsidRPr="00FA0A18" w:rsidRDefault="00FA0A18" w:rsidP="00FA0A18">
      <w:pPr>
        <w:numPr>
          <w:ilvl w:val="0"/>
          <w:numId w:val="14"/>
        </w:num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A18">
        <w:rPr>
          <w:rFonts w:ascii="Times New Roman" w:eastAsia="Calibri" w:hAnsi="Times New Roman" w:cs="Times New Roman"/>
          <w:sz w:val="28"/>
          <w:szCs w:val="28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A0A18" w:rsidRPr="00FA0A18" w:rsidRDefault="00FA0A18" w:rsidP="00FA0A18">
      <w:pPr>
        <w:numPr>
          <w:ilvl w:val="0"/>
          <w:numId w:val="14"/>
        </w:num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A18">
        <w:rPr>
          <w:rFonts w:ascii="Times New Roman" w:eastAsia="Calibri" w:hAnsi="Times New Roman" w:cs="Times New Roman"/>
          <w:sz w:val="28"/>
          <w:szCs w:val="28"/>
        </w:rPr>
        <w:t>готовность конструктивно разрешать конфликты посредством учета интересов сторон и сотрудничества;</w:t>
      </w:r>
    </w:p>
    <w:p w:rsidR="00FA0A18" w:rsidRPr="00FA0A18" w:rsidRDefault="00FA0A18" w:rsidP="00FA0A18">
      <w:pPr>
        <w:numPr>
          <w:ilvl w:val="0"/>
          <w:numId w:val="14"/>
        </w:num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A18">
        <w:rPr>
          <w:rFonts w:ascii="Times New Roman" w:eastAsia="Calibri" w:hAnsi="Times New Roman" w:cs="Times New Roman"/>
          <w:sz w:val="28"/>
          <w:szCs w:val="28"/>
        </w:rPr>
        <w:t xml:space="preserve">овладение базовыми предметными и </w:t>
      </w:r>
      <w:proofErr w:type="spellStart"/>
      <w:r w:rsidRPr="00FA0A18">
        <w:rPr>
          <w:rFonts w:ascii="Times New Roman" w:eastAsia="Calibri" w:hAnsi="Times New Roman" w:cs="Times New Roman"/>
          <w:sz w:val="28"/>
          <w:szCs w:val="28"/>
        </w:rPr>
        <w:t>межпредметными</w:t>
      </w:r>
      <w:proofErr w:type="spellEnd"/>
      <w:r w:rsidRPr="00FA0A18">
        <w:rPr>
          <w:rFonts w:ascii="Times New Roman" w:eastAsia="Calibri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FA0A18" w:rsidRPr="00FA0A18" w:rsidRDefault="00FA0A18" w:rsidP="00FA0A18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0A18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результаты:</w:t>
      </w:r>
    </w:p>
    <w:p w:rsidR="00FA0A18" w:rsidRPr="00FA0A18" w:rsidRDefault="00FA0A18" w:rsidP="00FA0A18">
      <w:pPr>
        <w:numPr>
          <w:ilvl w:val="0"/>
          <w:numId w:val="15"/>
        </w:num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A18">
        <w:rPr>
          <w:rFonts w:ascii="Times New Roman" w:eastAsia="Calibri" w:hAnsi="Times New Roman" w:cs="Times New Roman"/>
          <w:sz w:val="28"/>
          <w:szCs w:val="28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 учебы и социализации;</w:t>
      </w:r>
    </w:p>
    <w:p w:rsidR="00FA0A18" w:rsidRPr="00FA0A18" w:rsidRDefault="00FA0A18" w:rsidP="00FA0A18">
      <w:pPr>
        <w:numPr>
          <w:ilvl w:val="0"/>
          <w:numId w:val="15"/>
        </w:num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A18">
        <w:rPr>
          <w:rFonts w:ascii="Times New Roman" w:eastAsia="Calibri" w:hAnsi="Times New Roman" w:cs="Times New Roman"/>
          <w:sz w:val="28"/>
          <w:szCs w:val="28"/>
        </w:rPr>
        <w:t xml:space="preserve">овладение умениями организовать </w:t>
      </w:r>
      <w:proofErr w:type="spellStart"/>
      <w:r w:rsidRPr="00FA0A18">
        <w:rPr>
          <w:rFonts w:ascii="Times New Roman" w:eastAsia="Calibri" w:hAnsi="Times New Roman" w:cs="Times New Roman"/>
          <w:sz w:val="28"/>
          <w:szCs w:val="28"/>
        </w:rPr>
        <w:t>здоровьесберегающую</w:t>
      </w:r>
      <w:proofErr w:type="spellEnd"/>
      <w:r w:rsidRPr="00FA0A18">
        <w:rPr>
          <w:rFonts w:ascii="Times New Roman" w:eastAsia="Calibri" w:hAnsi="Times New Roman" w:cs="Times New Roman"/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FA0A18" w:rsidRPr="00FA0A18" w:rsidRDefault="00FA0A18" w:rsidP="00FA0A18">
      <w:pPr>
        <w:numPr>
          <w:ilvl w:val="0"/>
          <w:numId w:val="15"/>
        </w:num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A18">
        <w:rPr>
          <w:rFonts w:ascii="Times New Roman" w:eastAsia="Calibri" w:hAnsi="Times New Roman" w:cs="Times New Roman"/>
          <w:sz w:val="28"/>
          <w:szCs w:val="28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FA0A18" w:rsidRPr="00FA0A18" w:rsidRDefault="00FA0A18" w:rsidP="00FA0A18">
      <w:pPr>
        <w:numPr>
          <w:ilvl w:val="0"/>
          <w:numId w:val="15"/>
        </w:num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A18">
        <w:rPr>
          <w:rFonts w:ascii="Times New Roman" w:eastAsia="Calibri" w:hAnsi="Times New Roman" w:cs="Times New Roman"/>
          <w:sz w:val="28"/>
          <w:szCs w:val="28"/>
        </w:rPr>
        <w:t>взаимодействие со сверстниками по правилам проведения подвижных игр и соревнований;</w:t>
      </w:r>
    </w:p>
    <w:p w:rsidR="00FA0A18" w:rsidRPr="00FA0A18" w:rsidRDefault="00FA0A18" w:rsidP="00FA0A18">
      <w:pPr>
        <w:numPr>
          <w:ilvl w:val="0"/>
          <w:numId w:val="15"/>
        </w:num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A18">
        <w:rPr>
          <w:rFonts w:ascii="Times New Roman" w:eastAsia="Calibri" w:hAnsi="Times New Roman" w:cs="Times New Roman"/>
          <w:sz w:val="28"/>
          <w:szCs w:val="28"/>
        </w:rPr>
        <w:t>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FA0A18" w:rsidRPr="00FA0A18" w:rsidRDefault="00FA0A18" w:rsidP="00FA0A18">
      <w:pPr>
        <w:numPr>
          <w:ilvl w:val="0"/>
          <w:numId w:val="15"/>
        </w:num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A18">
        <w:rPr>
          <w:rFonts w:ascii="Times New Roman" w:eastAsia="Calibri" w:hAnsi="Times New Roman" w:cs="Times New Roman"/>
          <w:sz w:val="28"/>
          <w:szCs w:val="28"/>
        </w:rPr>
        <w:t>выполнение технических действий из базовых видов спорта, применение их в игровой и соревновательной деятельности.</w:t>
      </w:r>
    </w:p>
    <w:p w:rsidR="00FA0A18" w:rsidRPr="00FA0A18" w:rsidRDefault="00FA0A18" w:rsidP="00FA0A18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0A18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</w:t>
      </w:r>
    </w:p>
    <w:p w:rsidR="00FA0A18" w:rsidRPr="00FA0A18" w:rsidRDefault="00FA0A18" w:rsidP="00FA0A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A18">
        <w:rPr>
          <w:rFonts w:ascii="Times New Roman" w:eastAsia="Calibri" w:hAnsi="Times New Roman" w:cs="Times New Roman"/>
          <w:sz w:val="28"/>
          <w:szCs w:val="28"/>
        </w:rPr>
        <w:t>По окончании начальной школы учащиеся должны уметь:</w:t>
      </w:r>
    </w:p>
    <w:p w:rsidR="00FA0A18" w:rsidRPr="00FA0A18" w:rsidRDefault="00FA0A18" w:rsidP="00FA0A18">
      <w:pPr>
        <w:numPr>
          <w:ilvl w:val="0"/>
          <w:numId w:val="16"/>
        </w:num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A18">
        <w:rPr>
          <w:rFonts w:ascii="Times New Roman" w:eastAsia="Calibri" w:hAnsi="Times New Roman" w:cs="Times New Roman"/>
          <w:sz w:val="28"/>
          <w:szCs w:val="28"/>
        </w:rPr>
        <w:lastRenderedPageBreak/>
        <w:t>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FA0A18" w:rsidRPr="00FA0A18" w:rsidRDefault="00FA0A18" w:rsidP="00FA0A18">
      <w:pPr>
        <w:numPr>
          <w:ilvl w:val="0"/>
          <w:numId w:val="16"/>
        </w:num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A18">
        <w:rPr>
          <w:rFonts w:ascii="Times New Roman" w:eastAsia="Calibri" w:hAnsi="Times New Roman" w:cs="Times New Roman"/>
          <w:sz w:val="28"/>
          <w:szCs w:val="28"/>
        </w:rPr>
        <w:t>излагать факты истории развития физической культуры, характеризовать ее роль и значение в жизни человека;</w:t>
      </w:r>
    </w:p>
    <w:p w:rsidR="00FA0A18" w:rsidRPr="00FA0A18" w:rsidRDefault="00FA0A18" w:rsidP="00FA0A18">
      <w:pPr>
        <w:numPr>
          <w:ilvl w:val="0"/>
          <w:numId w:val="16"/>
        </w:num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A18">
        <w:rPr>
          <w:rFonts w:ascii="Times New Roman" w:eastAsia="Calibri" w:hAnsi="Times New Roman" w:cs="Times New Roman"/>
          <w:sz w:val="28"/>
          <w:szCs w:val="28"/>
        </w:rPr>
        <w:t xml:space="preserve">использовать </w:t>
      </w:r>
      <w:proofErr w:type="gramStart"/>
      <w:r w:rsidRPr="00FA0A18">
        <w:rPr>
          <w:rFonts w:ascii="Times New Roman" w:eastAsia="Calibri" w:hAnsi="Times New Roman" w:cs="Times New Roman"/>
          <w:sz w:val="28"/>
          <w:szCs w:val="28"/>
        </w:rPr>
        <w:t>физическую</w:t>
      </w:r>
      <w:proofErr w:type="gramEnd"/>
      <w:r w:rsidRPr="00FA0A18">
        <w:rPr>
          <w:rFonts w:ascii="Times New Roman" w:eastAsia="Calibri" w:hAnsi="Times New Roman" w:cs="Times New Roman"/>
          <w:sz w:val="28"/>
          <w:szCs w:val="28"/>
        </w:rPr>
        <w:t xml:space="preserve"> культуры как средство укрепления здоровья, физического развития и физической подготовленности человека;</w:t>
      </w:r>
    </w:p>
    <w:p w:rsidR="00FA0A18" w:rsidRPr="00FA0A18" w:rsidRDefault="00FA0A18" w:rsidP="00FA0A18">
      <w:pPr>
        <w:numPr>
          <w:ilvl w:val="0"/>
          <w:numId w:val="16"/>
        </w:num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A18">
        <w:rPr>
          <w:rFonts w:ascii="Times New Roman" w:eastAsia="Calibri" w:hAnsi="Times New Roman" w:cs="Times New Roman"/>
          <w:sz w:val="28"/>
          <w:szCs w:val="28"/>
        </w:rPr>
        <w:t>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FA0A18" w:rsidRPr="00FA0A18" w:rsidRDefault="00FA0A18" w:rsidP="00FA0A18">
      <w:pPr>
        <w:numPr>
          <w:ilvl w:val="0"/>
          <w:numId w:val="16"/>
        </w:num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A18">
        <w:rPr>
          <w:rFonts w:ascii="Times New Roman" w:eastAsia="Calibri" w:hAnsi="Times New Roman" w:cs="Times New Roman"/>
          <w:sz w:val="28"/>
          <w:szCs w:val="28"/>
        </w:rPr>
        <w:t>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FA0A18" w:rsidRPr="00FA0A18" w:rsidRDefault="00FA0A18" w:rsidP="00FA0A18">
      <w:pPr>
        <w:numPr>
          <w:ilvl w:val="0"/>
          <w:numId w:val="16"/>
        </w:num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A18">
        <w:rPr>
          <w:rFonts w:ascii="Times New Roman" w:eastAsia="Calibri" w:hAnsi="Times New Roman" w:cs="Times New Roman"/>
          <w:sz w:val="28"/>
          <w:szCs w:val="28"/>
        </w:rPr>
        <w:t>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FA0A18" w:rsidRPr="00FA0A18" w:rsidRDefault="00FA0A18" w:rsidP="00FA0A18">
      <w:pPr>
        <w:numPr>
          <w:ilvl w:val="0"/>
          <w:numId w:val="16"/>
        </w:num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A18">
        <w:rPr>
          <w:rFonts w:ascii="Times New Roman" w:eastAsia="Calibri" w:hAnsi="Times New Roman" w:cs="Times New Roman"/>
          <w:sz w:val="28"/>
          <w:szCs w:val="28"/>
        </w:rPr>
        <w:t>соблюдать требования техники безопасности к местам проведения занятий физической культурой;</w:t>
      </w:r>
    </w:p>
    <w:p w:rsidR="00FA0A18" w:rsidRPr="00FA0A18" w:rsidRDefault="00FA0A18" w:rsidP="00FA0A18">
      <w:pPr>
        <w:numPr>
          <w:ilvl w:val="0"/>
          <w:numId w:val="16"/>
        </w:num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A18">
        <w:rPr>
          <w:rFonts w:ascii="Times New Roman" w:eastAsia="Calibri" w:hAnsi="Times New Roman" w:cs="Times New Roman"/>
          <w:sz w:val="28"/>
          <w:szCs w:val="28"/>
        </w:rPr>
        <w:t>организовывать и проводить занятий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FA0A18" w:rsidRPr="00FA0A18" w:rsidRDefault="00FA0A18" w:rsidP="00FA0A18">
      <w:pPr>
        <w:numPr>
          <w:ilvl w:val="0"/>
          <w:numId w:val="16"/>
        </w:num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A18">
        <w:rPr>
          <w:rFonts w:ascii="Times New Roman" w:eastAsia="Calibri" w:hAnsi="Times New Roman" w:cs="Times New Roman"/>
          <w:sz w:val="28"/>
          <w:szCs w:val="28"/>
        </w:rPr>
        <w:t>характеризовать физическую нагрузку по показателю частоты пульса;</w:t>
      </w:r>
    </w:p>
    <w:p w:rsidR="00FA0A18" w:rsidRPr="00FA0A18" w:rsidRDefault="00FA0A18" w:rsidP="00FA0A18">
      <w:pPr>
        <w:numPr>
          <w:ilvl w:val="0"/>
          <w:numId w:val="16"/>
        </w:num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A18">
        <w:rPr>
          <w:rFonts w:ascii="Times New Roman" w:eastAsia="Calibri" w:hAnsi="Times New Roman" w:cs="Times New Roman"/>
          <w:sz w:val="28"/>
          <w:szCs w:val="28"/>
        </w:rPr>
        <w:t>выполнять простейшие акробатические и гимнастические комбинации на высоком качественном уровне;</w:t>
      </w:r>
    </w:p>
    <w:p w:rsidR="00FA0A18" w:rsidRPr="00FA0A18" w:rsidRDefault="00FA0A18" w:rsidP="00FA0A18">
      <w:pPr>
        <w:numPr>
          <w:ilvl w:val="0"/>
          <w:numId w:val="16"/>
        </w:num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A18">
        <w:rPr>
          <w:rFonts w:ascii="Times New Roman" w:eastAsia="Calibri" w:hAnsi="Times New Roman" w:cs="Times New Roman"/>
          <w:sz w:val="28"/>
          <w:szCs w:val="28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FA0A18" w:rsidRPr="00FA0A18" w:rsidRDefault="00FA0A18" w:rsidP="00FA0A18">
      <w:pPr>
        <w:numPr>
          <w:ilvl w:val="0"/>
          <w:numId w:val="16"/>
        </w:num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A18">
        <w:rPr>
          <w:rFonts w:ascii="Times New Roman" w:eastAsia="Calibri" w:hAnsi="Times New Roman" w:cs="Times New Roman"/>
          <w:sz w:val="28"/>
          <w:szCs w:val="28"/>
        </w:rPr>
        <w:t>выполнять жизненно важные двигательные навыки и умения различными способами, в различных условиях.</w:t>
      </w:r>
    </w:p>
    <w:p w:rsidR="00FA0A18" w:rsidRPr="00FA0A18" w:rsidRDefault="00FA0A18" w:rsidP="00FA0A18">
      <w:pPr>
        <w:spacing w:before="240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A0A18">
        <w:rPr>
          <w:rFonts w:ascii="Times New Roman" w:eastAsia="Times New Roman" w:hAnsi="Times New Roman" w:cs="Times New Roman"/>
          <w:b/>
          <w:bCs/>
          <w:sz w:val="32"/>
          <w:szCs w:val="32"/>
        </w:rPr>
        <w:t>Содержание учебного предмета</w:t>
      </w:r>
    </w:p>
    <w:p w:rsidR="00FA0A18" w:rsidRPr="00FA0A18" w:rsidRDefault="00FA0A18" w:rsidP="00FA0A18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FA0A18">
        <w:rPr>
          <w:rFonts w:ascii="Times New Roman" w:eastAsia="Calibri" w:hAnsi="Times New Roman" w:cs="Times New Roman"/>
          <w:b/>
          <w:sz w:val="20"/>
          <w:szCs w:val="20"/>
        </w:rPr>
        <w:t>Физическое совершенствование</w:t>
      </w:r>
    </w:p>
    <w:p w:rsidR="00FA0A18" w:rsidRPr="00FA0A18" w:rsidRDefault="00FA0A18" w:rsidP="00FA0A18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A0A18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Гимнастика с основами акробатики </w:t>
      </w:r>
    </w:p>
    <w:p w:rsidR="00FA0A18" w:rsidRPr="00FA0A18" w:rsidRDefault="00FA0A18" w:rsidP="00FA0A18">
      <w:pPr>
        <w:numPr>
          <w:ilvl w:val="0"/>
          <w:numId w:val="9"/>
        </w:num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A18">
        <w:rPr>
          <w:rFonts w:ascii="Times New Roman" w:eastAsia="Calibri" w:hAnsi="Times New Roman" w:cs="Times New Roman"/>
          <w:i/>
          <w:sz w:val="28"/>
          <w:szCs w:val="28"/>
        </w:rPr>
        <w:t>Акробатические упражнения:</w:t>
      </w:r>
      <w:r w:rsidRPr="00FA0A18">
        <w:rPr>
          <w:rFonts w:ascii="Times New Roman" w:eastAsia="Calibri" w:hAnsi="Times New Roman" w:cs="Times New Roman"/>
          <w:sz w:val="28"/>
          <w:szCs w:val="28"/>
        </w:rPr>
        <w:t xml:space="preserve"> акробатические комбинации, например: мост из </w:t>
      </w:r>
      <w:proofErr w:type="gramStart"/>
      <w:r w:rsidRPr="00FA0A18">
        <w:rPr>
          <w:rFonts w:ascii="Times New Roman" w:eastAsia="Calibri" w:hAnsi="Times New Roman" w:cs="Times New Roman"/>
          <w:sz w:val="28"/>
          <w:szCs w:val="28"/>
        </w:rPr>
        <w:t>положения</w:t>
      </w:r>
      <w:proofErr w:type="gramEnd"/>
      <w:r w:rsidRPr="00FA0A18">
        <w:rPr>
          <w:rFonts w:ascii="Times New Roman" w:eastAsia="Calibri" w:hAnsi="Times New Roman" w:cs="Times New Roman"/>
          <w:sz w:val="28"/>
          <w:szCs w:val="28"/>
        </w:rPr>
        <w:t xml:space="preserve">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FA0A18" w:rsidRPr="00FA0A18" w:rsidRDefault="00FA0A18" w:rsidP="00FA0A18">
      <w:pPr>
        <w:numPr>
          <w:ilvl w:val="0"/>
          <w:numId w:val="9"/>
        </w:num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A18">
        <w:rPr>
          <w:rFonts w:ascii="Times New Roman" w:eastAsia="Calibri" w:hAnsi="Times New Roman" w:cs="Times New Roman"/>
          <w:i/>
          <w:sz w:val="28"/>
          <w:szCs w:val="28"/>
        </w:rPr>
        <w:t>Гимнастические упражнения прикладного характера:</w:t>
      </w:r>
      <w:r w:rsidRPr="00FA0A18">
        <w:rPr>
          <w:rFonts w:ascii="Times New Roman" w:eastAsia="Calibri" w:hAnsi="Times New Roman" w:cs="Times New Roman"/>
          <w:sz w:val="28"/>
          <w:szCs w:val="28"/>
        </w:rPr>
        <w:t xml:space="preserve"> опорный прыжок через гимнастического козла — с небольшого разбега толчком о гимнастический мостик прыжок в </w:t>
      </w:r>
      <w:proofErr w:type="gramStart"/>
      <w:r w:rsidRPr="00FA0A18">
        <w:rPr>
          <w:rFonts w:ascii="Times New Roman" w:eastAsia="Calibri" w:hAnsi="Times New Roman" w:cs="Times New Roman"/>
          <w:sz w:val="28"/>
          <w:szCs w:val="28"/>
        </w:rPr>
        <w:t>упор</w:t>
      </w:r>
      <w:proofErr w:type="gramEnd"/>
      <w:r w:rsidRPr="00FA0A18">
        <w:rPr>
          <w:rFonts w:ascii="Times New Roman" w:eastAsia="Calibri" w:hAnsi="Times New Roman" w:cs="Times New Roman"/>
          <w:sz w:val="28"/>
          <w:szCs w:val="28"/>
        </w:rPr>
        <w:t xml:space="preserve"> стоя на коленях, переход в упор присев и соскок вперед; из виса стоя присев толчком двумя ногами </w:t>
      </w:r>
      <w:proofErr w:type="spellStart"/>
      <w:r w:rsidRPr="00FA0A18">
        <w:rPr>
          <w:rFonts w:ascii="Times New Roman" w:eastAsia="Calibri" w:hAnsi="Times New Roman" w:cs="Times New Roman"/>
          <w:sz w:val="28"/>
          <w:szCs w:val="28"/>
        </w:rPr>
        <w:t>перемах</w:t>
      </w:r>
      <w:proofErr w:type="spellEnd"/>
      <w:r w:rsidRPr="00FA0A18">
        <w:rPr>
          <w:rFonts w:ascii="Times New Roman" w:eastAsia="Calibri" w:hAnsi="Times New Roman" w:cs="Times New Roman"/>
          <w:sz w:val="28"/>
          <w:szCs w:val="28"/>
        </w:rPr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FA0A18" w:rsidRPr="00FA0A18" w:rsidRDefault="00FA0A18" w:rsidP="00FA0A18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A0A18">
        <w:rPr>
          <w:rFonts w:ascii="Times New Roman" w:eastAsia="Calibri" w:hAnsi="Times New Roman" w:cs="Times New Roman"/>
          <w:b/>
          <w:i/>
          <w:sz w:val="28"/>
          <w:szCs w:val="28"/>
        </w:rPr>
        <w:t>Легкая атлетика</w:t>
      </w:r>
    </w:p>
    <w:p w:rsidR="00FA0A18" w:rsidRPr="00FA0A18" w:rsidRDefault="00FA0A18" w:rsidP="00FA0A18">
      <w:pPr>
        <w:numPr>
          <w:ilvl w:val="0"/>
          <w:numId w:val="10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A18">
        <w:rPr>
          <w:rFonts w:ascii="Times New Roman" w:eastAsia="Calibri" w:hAnsi="Times New Roman" w:cs="Times New Roman"/>
          <w:i/>
          <w:sz w:val="28"/>
          <w:szCs w:val="28"/>
        </w:rPr>
        <w:t xml:space="preserve">Прыжки </w:t>
      </w:r>
      <w:r w:rsidRPr="00FA0A18">
        <w:rPr>
          <w:rFonts w:ascii="Times New Roman" w:eastAsia="Calibri" w:hAnsi="Times New Roman" w:cs="Times New Roman"/>
          <w:sz w:val="28"/>
          <w:szCs w:val="28"/>
        </w:rPr>
        <w:t>в высоту с разбега способом «перешагивание».</w:t>
      </w:r>
    </w:p>
    <w:p w:rsidR="00FA0A18" w:rsidRPr="00FA0A18" w:rsidRDefault="00FA0A18" w:rsidP="00FA0A18">
      <w:pPr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A0A18">
        <w:rPr>
          <w:rFonts w:ascii="Times New Roman" w:eastAsia="Calibri" w:hAnsi="Times New Roman" w:cs="Times New Roman"/>
          <w:i/>
          <w:sz w:val="28"/>
          <w:szCs w:val="28"/>
        </w:rPr>
        <w:t>Низкий старт.</w:t>
      </w:r>
    </w:p>
    <w:p w:rsidR="00FA0A18" w:rsidRPr="00FA0A18" w:rsidRDefault="00FA0A18" w:rsidP="00FA0A18">
      <w:pPr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A0A18">
        <w:rPr>
          <w:rFonts w:ascii="Times New Roman" w:eastAsia="Calibri" w:hAnsi="Times New Roman" w:cs="Times New Roman"/>
          <w:i/>
          <w:sz w:val="28"/>
          <w:szCs w:val="28"/>
        </w:rPr>
        <w:t>Стартовое ускорение.</w:t>
      </w:r>
    </w:p>
    <w:p w:rsidR="00FA0A18" w:rsidRPr="00FA0A18" w:rsidRDefault="00FA0A18" w:rsidP="00FA0A18">
      <w:pPr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A0A18">
        <w:rPr>
          <w:rFonts w:ascii="Times New Roman" w:eastAsia="Calibri" w:hAnsi="Times New Roman" w:cs="Times New Roman"/>
          <w:i/>
          <w:sz w:val="28"/>
          <w:szCs w:val="28"/>
        </w:rPr>
        <w:t>Финиширование.</w:t>
      </w:r>
    </w:p>
    <w:p w:rsidR="00FA0A18" w:rsidRPr="00FA0A18" w:rsidRDefault="00FA0A18" w:rsidP="00FA0A18">
      <w:pPr>
        <w:spacing w:before="24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A0A18">
        <w:rPr>
          <w:rFonts w:ascii="Times New Roman" w:eastAsia="Calibri" w:hAnsi="Times New Roman" w:cs="Times New Roman"/>
          <w:b/>
          <w:i/>
          <w:sz w:val="28"/>
          <w:szCs w:val="28"/>
        </w:rPr>
        <w:t>Подвижные игры</w:t>
      </w:r>
    </w:p>
    <w:p w:rsidR="00FA0A18" w:rsidRPr="00FA0A18" w:rsidRDefault="00FA0A18" w:rsidP="00FA0A18">
      <w:pPr>
        <w:numPr>
          <w:ilvl w:val="0"/>
          <w:numId w:val="11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A18">
        <w:rPr>
          <w:rFonts w:ascii="Times New Roman" w:eastAsia="Calibri" w:hAnsi="Times New Roman" w:cs="Times New Roman"/>
          <w:i/>
          <w:sz w:val="28"/>
          <w:szCs w:val="28"/>
        </w:rPr>
        <w:t>На материале раздела «Гимнастика с основами акробатики»:</w:t>
      </w:r>
      <w:r w:rsidRPr="00FA0A18">
        <w:rPr>
          <w:rFonts w:ascii="Times New Roman" w:eastAsia="Calibri" w:hAnsi="Times New Roman" w:cs="Times New Roman"/>
          <w:sz w:val="28"/>
          <w:szCs w:val="28"/>
        </w:rPr>
        <w:t xml:space="preserve"> 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FA0A18" w:rsidRPr="00FA0A18" w:rsidRDefault="00FA0A18" w:rsidP="00FA0A18">
      <w:pPr>
        <w:numPr>
          <w:ilvl w:val="0"/>
          <w:numId w:val="11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A18">
        <w:rPr>
          <w:rFonts w:ascii="Times New Roman" w:eastAsia="Calibri" w:hAnsi="Times New Roman" w:cs="Times New Roman"/>
          <w:i/>
          <w:sz w:val="28"/>
          <w:szCs w:val="28"/>
        </w:rPr>
        <w:t>На материале раздела «Легкая атлетика»:</w:t>
      </w:r>
      <w:r w:rsidRPr="00FA0A18">
        <w:rPr>
          <w:rFonts w:ascii="Times New Roman" w:eastAsia="Calibri" w:hAnsi="Times New Roman" w:cs="Times New Roman"/>
          <w:sz w:val="28"/>
          <w:szCs w:val="28"/>
        </w:rPr>
        <w:t xml:space="preserve"> «Подвижная цель».</w:t>
      </w:r>
    </w:p>
    <w:p w:rsidR="00FA0A18" w:rsidRPr="00FA0A18" w:rsidRDefault="00FA0A18" w:rsidP="00FA0A18">
      <w:pPr>
        <w:numPr>
          <w:ilvl w:val="0"/>
          <w:numId w:val="11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A18">
        <w:rPr>
          <w:rFonts w:ascii="Times New Roman" w:eastAsia="Calibri" w:hAnsi="Times New Roman" w:cs="Times New Roman"/>
          <w:i/>
          <w:sz w:val="28"/>
          <w:szCs w:val="28"/>
        </w:rPr>
        <w:t>На материале раздела «Лыжные гонки»:</w:t>
      </w:r>
      <w:r w:rsidRPr="00FA0A18">
        <w:rPr>
          <w:rFonts w:ascii="Times New Roman" w:eastAsia="Calibri" w:hAnsi="Times New Roman" w:cs="Times New Roman"/>
          <w:sz w:val="28"/>
          <w:szCs w:val="28"/>
        </w:rPr>
        <w:t xml:space="preserve"> «Куда укатишься за два шага».</w:t>
      </w:r>
    </w:p>
    <w:p w:rsidR="00FA0A18" w:rsidRPr="00FA0A18" w:rsidRDefault="00FA0A18" w:rsidP="00FA0A18">
      <w:pPr>
        <w:numPr>
          <w:ilvl w:val="0"/>
          <w:numId w:val="11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A18">
        <w:rPr>
          <w:rFonts w:ascii="Times New Roman" w:eastAsia="Calibri" w:hAnsi="Times New Roman" w:cs="Times New Roman"/>
          <w:i/>
          <w:sz w:val="28"/>
          <w:szCs w:val="28"/>
        </w:rPr>
        <w:t>На материале раздела «Плавание»:</w:t>
      </w:r>
      <w:r w:rsidRPr="00FA0A18">
        <w:rPr>
          <w:rFonts w:ascii="Times New Roman" w:eastAsia="Calibri" w:hAnsi="Times New Roman" w:cs="Times New Roman"/>
          <w:sz w:val="28"/>
          <w:szCs w:val="28"/>
        </w:rPr>
        <w:t xml:space="preserve"> «Торпеды», «Гонка лодок», «Гонка мячей», «Паровая машина», «Водолазы», «Гонка катеров».</w:t>
      </w:r>
    </w:p>
    <w:p w:rsidR="00FA0A18" w:rsidRPr="00FA0A18" w:rsidRDefault="00FA0A18" w:rsidP="00FA0A18">
      <w:pPr>
        <w:numPr>
          <w:ilvl w:val="0"/>
          <w:numId w:val="11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A0A18">
        <w:rPr>
          <w:rFonts w:ascii="Times New Roman" w:eastAsia="Calibri" w:hAnsi="Times New Roman" w:cs="Times New Roman"/>
          <w:i/>
          <w:sz w:val="28"/>
          <w:szCs w:val="28"/>
        </w:rPr>
        <w:t>На материале спортивных игр:</w:t>
      </w:r>
    </w:p>
    <w:p w:rsidR="00FA0A18" w:rsidRPr="00FA0A18" w:rsidRDefault="00FA0A18" w:rsidP="00FA0A18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A18">
        <w:rPr>
          <w:rFonts w:ascii="Times New Roman" w:eastAsia="Calibri" w:hAnsi="Times New Roman" w:cs="Times New Roman"/>
          <w:i/>
          <w:sz w:val="28"/>
          <w:szCs w:val="28"/>
        </w:rPr>
        <w:t>Футбол:</w:t>
      </w:r>
      <w:r w:rsidRPr="00FA0A18">
        <w:rPr>
          <w:rFonts w:ascii="Times New Roman" w:eastAsia="Calibri" w:hAnsi="Times New Roman" w:cs="Times New Roman"/>
          <w:sz w:val="28"/>
          <w:szCs w:val="28"/>
        </w:rPr>
        <w:t xml:space="preserve"> эстафеты с ведением мяча, с передачей мяча партнеру, игра в футбол по упрощенным правилам («Мини-футбол»).</w:t>
      </w:r>
    </w:p>
    <w:p w:rsidR="00FA0A18" w:rsidRPr="00FA0A18" w:rsidRDefault="00FA0A18" w:rsidP="00FA0A18">
      <w:pPr>
        <w:spacing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A18">
        <w:rPr>
          <w:rFonts w:ascii="Times New Roman" w:eastAsia="Calibri" w:hAnsi="Times New Roman" w:cs="Times New Roman"/>
          <w:i/>
          <w:sz w:val="28"/>
          <w:szCs w:val="28"/>
        </w:rPr>
        <w:t>2) Баскетбол:</w:t>
      </w:r>
      <w:r w:rsidRPr="00FA0A18">
        <w:rPr>
          <w:rFonts w:ascii="Times New Roman" w:eastAsia="Calibri" w:hAnsi="Times New Roman" w:cs="Times New Roman"/>
          <w:sz w:val="28"/>
          <w:szCs w:val="28"/>
        </w:rPr>
        <w:t xml:space="preserve">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FA0A18" w:rsidRPr="00FA0A18" w:rsidRDefault="00FA0A18" w:rsidP="00FA0A18">
      <w:pPr>
        <w:spacing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A18">
        <w:rPr>
          <w:rFonts w:ascii="Times New Roman" w:eastAsia="Calibri" w:hAnsi="Times New Roman" w:cs="Times New Roman"/>
          <w:i/>
          <w:sz w:val="28"/>
          <w:szCs w:val="28"/>
        </w:rPr>
        <w:lastRenderedPageBreak/>
        <w:t>3) Волейбол:</w:t>
      </w:r>
      <w:r w:rsidRPr="00FA0A18">
        <w:rPr>
          <w:rFonts w:ascii="Times New Roman" w:eastAsia="Calibri" w:hAnsi="Times New Roman" w:cs="Times New Roman"/>
          <w:sz w:val="28"/>
          <w:szCs w:val="28"/>
        </w:rPr>
        <w:t xml:space="preserve">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</w:p>
    <w:p w:rsidR="00FA0A18" w:rsidRPr="00FA0A18" w:rsidRDefault="00FA0A18" w:rsidP="00FA0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A0A18">
        <w:rPr>
          <w:rFonts w:ascii="Times New Roman" w:eastAsia="Times New Roman" w:hAnsi="Times New Roman" w:cs="Times New Roman"/>
          <w:b/>
          <w:sz w:val="32"/>
          <w:szCs w:val="32"/>
        </w:rPr>
        <w:t>Формы контроля уровня достижений учащихся и критерии оценки</w:t>
      </w:r>
    </w:p>
    <w:p w:rsidR="00FA0A18" w:rsidRPr="00FA0A18" w:rsidRDefault="00FA0A18" w:rsidP="00FA0A18">
      <w:pPr>
        <w:spacing w:before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A18">
        <w:rPr>
          <w:rFonts w:ascii="Times New Roman" w:eastAsia="Calibri" w:hAnsi="Times New Roman" w:cs="Times New Roman"/>
          <w:sz w:val="28"/>
          <w:szCs w:val="28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FA0A18" w:rsidRPr="00FA0A18" w:rsidRDefault="00FA0A18" w:rsidP="00FA0A18">
      <w:pPr>
        <w:shd w:val="clear" w:color="auto" w:fill="FFFFFF"/>
        <w:tabs>
          <w:tab w:val="left" w:pos="0"/>
        </w:tabs>
        <w:spacing w:line="240" w:lineRule="auto"/>
        <w:ind w:right="2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FA0A1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Классификация ошибок и недочетов,</w:t>
      </w:r>
      <w:r w:rsidRPr="00FA0A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0A1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влияющих на снижение оценки</w:t>
      </w:r>
    </w:p>
    <w:p w:rsidR="00FA0A18" w:rsidRPr="00FA0A18" w:rsidRDefault="00FA0A18" w:rsidP="00FA0A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A18">
        <w:rPr>
          <w:rFonts w:ascii="Times New Roman" w:eastAsia="Calibri" w:hAnsi="Times New Roman" w:cs="Times New Roman"/>
          <w:b/>
          <w:i/>
          <w:sz w:val="28"/>
          <w:szCs w:val="28"/>
        </w:rPr>
        <w:t>Мелкими ошибками</w:t>
      </w:r>
      <w:r w:rsidRPr="00FA0A18">
        <w:rPr>
          <w:rFonts w:ascii="Times New Roman" w:eastAsia="Calibri" w:hAnsi="Times New Roman" w:cs="Times New Roman"/>
          <w:sz w:val="28"/>
          <w:szCs w:val="28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FA0A18" w:rsidRPr="00FA0A18" w:rsidRDefault="00FA0A18" w:rsidP="00FA0A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A18">
        <w:rPr>
          <w:rFonts w:ascii="Times New Roman" w:eastAsia="Calibri" w:hAnsi="Times New Roman" w:cs="Times New Roman"/>
          <w:b/>
          <w:i/>
          <w:sz w:val="28"/>
          <w:szCs w:val="28"/>
        </w:rPr>
        <w:t>Значительные ошибки</w:t>
      </w:r>
      <w:r w:rsidRPr="00FA0A18">
        <w:rPr>
          <w:rFonts w:ascii="Times New Roman" w:eastAsia="Calibri" w:hAnsi="Times New Roman" w:cs="Times New Roman"/>
          <w:sz w:val="28"/>
          <w:szCs w:val="28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FA0A18" w:rsidRPr="00FA0A18" w:rsidRDefault="00FA0A18" w:rsidP="00FA0A18">
      <w:pPr>
        <w:numPr>
          <w:ilvl w:val="0"/>
          <w:numId w:val="17"/>
        </w:num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A18">
        <w:rPr>
          <w:rFonts w:ascii="Times New Roman" w:eastAsia="Calibri" w:hAnsi="Times New Roman" w:cs="Times New Roman"/>
          <w:sz w:val="28"/>
          <w:szCs w:val="28"/>
        </w:rPr>
        <w:t>старт не из требуемого положения;</w:t>
      </w:r>
    </w:p>
    <w:p w:rsidR="00FA0A18" w:rsidRPr="00FA0A18" w:rsidRDefault="00FA0A18" w:rsidP="00FA0A18">
      <w:pPr>
        <w:numPr>
          <w:ilvl w:val="0"/>
          <w:numId w:val="17"/>
        </w:num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A18">
        <w:rPr>
          <w:rFonts w:ascii="Times New Roman" w:eastAsia="Calibri" w:hAnsi="Times New Roman" w:cs="Times New Roman"/>
          <w:sz w:val="28"/>
          <w:szCs w:val="28"/>
        </w:rPr>
        <w:t>отталкивание далеко от планки при выполнении прыжков в длину, высоту;</w:t>
      </w:r>
    </w:p>
    <w:p w:rsidR="00FA0A18" w:rsidRPr="00FA0A18" w:rsidRDefault="00FA0A18" w:rsidP="00FA0A18">
      <w:pPr>
        <w:numPr>
          <w:ilvl w:val="0"/>
          <w:numId w:val="17"/>
        </w:num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A18">
        <w:rPr>
          <w:rFonts w:ascii="Times New Roman" w:eastAsia="Calibri" w:hAnsi="Times New Roman" w:cs="Times New Roman"/>
          <w:sz w:val="28"/>
          <w:szCs w:val="28"/>
        </w:rPr>
        <w:t>бросок мяча в кольцо, метание в цель с наличием дополнительных движений;</w:t>
      </w:r>
    </w:p>
    <w:p w:rsidR="00FA0A18" w:rsidRPr="00FA0A18" w:rsidRDefault="00FA0A18" w:rsidP="00FA0A18">
      <w:pPr>
        <w:numPr>
          <w:ilvl w:val="0"/>
          <w:numId w:val="17"/>
        </w:num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A18">
        <w:rPr>
          <w:rFonts w:ascii="Times New Roman" w:eastAsia="Calibri" w:hAnsi="Times New Roman" w:cs="Times New Roman"/>
          <w:sz w:val="28"/>
          <w:szCs w:val="28"/>
        </w:rPr>
        <w:t>несинхронность выполнения упражнения.</w:t>
      </w:r>
    </w:p>
    <w:p w:rsidR="00FA0A18" w:rsidRPr="00FA0A18" w:rsidRDefault="00FA0A18" w:rsidP="00FA0A18">
      <w:pPr>
        <w:spacing w:before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A18">
        <w:rPr>
          <w:rFonts w:ascii="Times New Roman" w:eastAsia="Calibri" w:hAnsi="Times New Roman" w:cs="Times New Roman"/>
          <w:b/>
          <w:i/>
          <w:sz w:val="28"/>
          <w:szCs w:val="28"/>
        </w:rPr>
        <w:t>Грубые ошибки</w:t>
      </w:r>
      <w:r w:rsidRPr="00FA0A18">
        <w:rPr>
          <w:rFonts w:ascii="Times New Roman" w:eastAsia="Calibri" w:hAnsi="Times New Roman" w:cs="Times New Roman"/>
          <w:sz w:val="28"/>
          <w:szCs w:val="28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FA0A18" w:rsidRPr="00FA0A18" w:rsidRDefault="00FA0A18" w:rsidP="00FA0A18">
      <w:pPr>
        <w:shd w:val="clear" w:color="auto" w:fill="FFFFFF"/>
        <w:spacing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FA0A1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Характеристика цифровой оценки (отметки)</w:t>
      </w:r>
    </w:p>
    <w:p w:rsidR="00FA0A18" w:rsidRPr="00FA0A18" w:rsidRDefault="00FA0A18" w:rsidP="00FA0A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A18">
        <w:rPr>
          <w:rFonts w:ascii="Times New Roman" w:eastAsia="Calibri" w:hAnsi="Times New Roman" w:cs="Times New Roman"/>
          <w:b/>
          <w:i/>
          <w:sz w:val="28"/>
          <w:szCs w:val="28"/>
        </w:rPr>
        <w:t>Оценка «5»</w:t>
      </w:r>
      <w:r w:rsidRPr="00FA0A18">
        <w:rPr>
          <w:rFonts w:ascii="Times New Roman" w:eastAsia="Calibri" w:hAnsi="Times New Roman" w:cs="Times New Roman"/>
          <w:sz w:val="28"/>
          <w:szCs w:val="28"/>
        </w:rPr>
        <w:t xml:space="preserve"> выставляется за качественное выполнение упражнений, допускается наличие мелких ошибок.</w:t>
      </w:r>
    </w:p>
    <w:p w:rsidR="00FA0A18" w:rsidRPr="00FA0A18" w:rsidRDefault="00FA0A18" w:rsidP="00FA0A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A18">
        <w:rPr>
          <w:rFonts w:ascii="Times New Roman" w:eastAsia="Calibri" w:hAnsi="Times New Roman" w:cs="Times New Roman"/>
          <w:b/>
          <w:i/>
          <w:sz w:val="28"/>
          <w:szCs w:val="28"/>
        </w:rPr>
        <w:t>Оценка «4»</w:t>
      </w:r>
      <w:r w:rsidRPr="00FA0A18">
        <w:rPr>
          <w:rFonts w:ascii="Times New Roman" w:eastAsia="Calibri" w:hAnsi="Times New Roman" w:cs="Times New Roman"/>
          <w:sz w:val="28"/>
          <w:szCs w:val="28"/>
        </w:rPr>
        <w:t xml:space="preserve"> выставляется, если допущено не более одной значительной ошибки и несколько мелких.</w:t>
      </w:r>
    </w:p>
    <w:p w:rsidR="00FA0A18" w:rsidRPr="00FA0A18" w:rsidRDefault="00FA0A18" w:rsidP="00FA0A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A18">
        <w:rPr>
          <w:rFonts w:ascii="Times New Roman" w:eastAsia="Calibri" w:hAnsi="Times New Roman" w:cs="Times New Roman"/>
          <w:b/>
          <w:i/>
          <w:sz w:val="28"/>
          <w:szCs w:val="28"/>
        </w:rPr>
        <w:t>Оценка «3»</w:t>
      </w:r>
      <w:r w:rsidRPr="00FA0A18">
        <w:rPr>
          <w:rFonts w:ascii="Times New Roman" w:eastAsia="Calibri" w:hAnsi="Times New Roman" w:cs="Times New Roman"/>
          <w:sz w:val="28"/>
          <w:szCs w:val="28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FA0A18" w:rsidRPr="00FA0A18" w:rsidRDefault="00FA0A18" w:rsidP="00FA0A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A18">
        <w:rPr>
          <w:rFonts w:ascii="Times New Roman" w:eastAsia="Calibri" w:hAnsi="Times New Roman" w:cs="Times New Roman"/>
          <w:b/>
          <w:i/>
          <w:sz w:val="28"/>
          <w:szCs w:val="28"/>
        </w:rPr>
        <w:t>Оценка «2»</w:t>
      </w:r>
      <w:r w:rsidRPr="00FA0A18">
        <w:rPr>
          <w:rFonts w:ascii="Times New Roman" w:eastAsia="Calibri" w:hAnsi="Times New Roman" w:cs="Times New Roman"/>
          <w:sz w:val="28"/>
          <w:szCs w:val="28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FA0A18" w:rsidRPr="00FA0A18" w:rsidRDefault="00FA0A18" w:rsidP="00FA0A18">
      <w:pPr>
        <w:spacing w:before="240"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A1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</w:t>
      </w:r>
      <w:proofErr w:type="gramStart"/>
      <w:r w:rsidRPr="00FA0A18">
        <w:rPr>
          <w:rFonts w:ascii="Times New Roman" w:eastAsia="Calibri" w:hAnsi="Times New Roman" w:cs="Times New Roman"/>
          <w:sz w:val="28"/>
          <w:szCs w:val="28"/>
        </w:rPr>
        <w:t>В остальных видах (бег, прыжки, метание, броски, ходьба) необходимо учитывать результат: секунды, количество, длину, высоту.</w:t>
      </w:r>
      <w:proofErr w:type="gramEnd"/>
    </w:p>
    <w:p w:rsidR="00FA0A18" w:rsidRPr="00FA0A18" w:rsidRDefault="00FA0A18" w:rsidP="00FA0A18">
      <w:pPr>
        <w:spacing w:before="2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0A18">
        <w:rPr>
          <w:rFonts w:ascii="Times New Roman" w:eastAsia="Calibri" w:hAnsi="Times New Roman" w:cs="Times New Roman"/>
          <w:b/>
          <w:sz w:val="28"/>
          <w:szCs w:val="28"/>
        </w:rPr>
        <w:t>ПРОВЕДЕНИЕ ЗАЧЕТНО-ТЕСТОВЫХ УРОКОВ</w:t>
      </w:r>
    </w:p>
    <w:p w:rsidR="00FA0A18" w:rsidRPr="00FA0A18" w:rsidRDefault="00FA0A18" w:rsidP="00FA0A1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0A18">
        <w:rPr>
          <w:rFonts w:ascii="Times New Roman" w:eastAsia="Calibri" w:hAnsi="Times New Roman" w:cs="Times New Roman"/>
          <w:sz w:val="28"/>
          <w:szCs w:val="28"/>
        </w:rPr>
        <w:t>КОНТРОЛЬНЫЕ НОРМАТИВЫ: проверка нормативов проводится в течени</w:t>
      </w:r>
      <w:proofErr w:type="gramStart"/>
      <w:r w:rsidRPr="00FA0A18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FA0A18">
        <w:rPr>
          <w:rFonts w:ascii="Times New Roman" w:eastAsia="Calibri" w:hAnsi="Times New Roman" w:cs="Times New Roman"/>
          <w:sz w:val="28"/>
          <w:szCs w:val="28"/>
        </w:rPr>
        <w:t xml:space="preserve"> учебного года с целью контроля уровня физической подготовленности учащихся на разных этапах обучения.</w:t>
      </w:r>
    </w:p>
    <w:p w:rsidR="00FA0A18" w:rsidRPr="00FA0A18" w:rsidRDefault="00FA0A18" w:rsidP="00FA0A1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A0A18" w:rsidRPr="00FA0A18" w:rsidRDefault="00FA0A18" w:rsidP="00FA0A1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A0A18" w:rsidRPr="00FA0A18" w:rsidRDefault="00FA0A18" w:rsidP="00FA0A1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8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9"/>
        <w:gridCol w:w="97"/>
        <w:gridCol w:w="2016"/>
        <w:gridCol w:w="383"/>
        <w:gridCol w:w="36"/>
        <w:gridCol w:w="53"/>
        <w:gridCol w:w="553"/>
        <w:gridCol w:w="119"/>
        <w:gridCol w:w="36"/>
        <w:gridCol w:w="451"/>
        <w:gridCol w:w="151"/>
        <w:gridCol w:w="36"/>
        <w:gridCol w:w="71"/>
        <w:gridCol w:w="673"/>
        <w:gridCol w:w="36"/>
        <w:gridCol w:w="615"/>
        <w:gridCol w:w="58"/>
        <w:gridCol w:w="36"/>
        <w:gridCol w:w="672"/>
        <w:gridCol w:w="36"/>
        <w:gridCol w:w="673"/>
        <w:gridCol w:w="36"/>
        <w:gridCol w:w="815"/>
        <w:gridCol w:w="36"/>
        <w:gridCol w:w="740"/>
        <w:gridCol w:w="36"/>
        <w:gridCol w:w="38"/>
        <w:gridCol w:w="36"/>
        <w:gridCol w:w="666"/>
        <w:gridCol w:w="7"/>
        <w:gridCol w:w="29"/>
        <w:gridCol w:w="7"/>
      </w:tblGrid>
      <w:tr w:rsidR="00FA0A18" w:rsidRPr="00FA0A18" w:rsidTr="007C3B49">
        <w:trPr>
          <w:gridAfter w:val="3"/>
          <w:wAfter w:w="43" w:type="dxa"/>
          <w:trHeight w:val="397"/>
        </w:trPr>
        <w:tc>
          <w:tcPr>
            <w:tcW w:w="293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Нормативы</w:t>
            </w:r>
          </w:p>
        </w:tc>
        <w:tc>
          <w:tcPr>
            <w:tcW w:w="2179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2 класс</w:t>
            </w:r>
          </w:p>
        </w:tc>
        <w:tc>
          <w:tcPr>
            <w:tcW w:w="212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3 класс</w:t>
            </w:r>
          </w:p>
        </w:tc>
        <w:tc>
          <w:tcPr>
            <w:tcW w:w="240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4 класс</w:t>
            </w:r>
          </w:p>
        </w:tc>
      </w:tr>
      <w:tr w:rsidR="00FA0A18" w:rsidRPr="00FA0A18" w:rsidTr="007C3B49">
        <w:trPr>
          <w:gridAfter w:val="3"/>
          <w:wAfter w:w="43" w:type="dxa"/>
          <w:trHeight w:val="397"/>
        </w:trPr>
        <w:tc>
          <w:tcPr>
            <w:tcW w:w="2935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0A18" w:rsidRPr="00FA0A18" w:rsidRDefault="00FA0A18" w:rsidP="00FA0A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"5"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"4"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"3"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"5"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"4"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"3"</w:t>
            </w:r>
          </w:p>
        </w:tc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"5"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"4"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"3"</w:t>
            </w:r>
          </w:p>
        </w:tc>
      </w:tr>
      <w:tr w:rsidR="00FA0A18" w:rsidRPr="00FA0A18" w:rsidTr="007C3B49">
        <w:trPr>
          <w:gridAfter w:val="1"/>
          <w:wAfter w:w="7" w:type="dxa"/>
          <w:trHeight w:val="397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1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18" w:rsidRPr="00FA0A18" w:rsidRDefault="00FA0A18" w:rsidP="00FA0A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A0A18">
                <w:rPr>
                  <w:rFonts w:ascii="Times New Roman" w:eastAsia="Calibri" w:hAnsi="Times New Roman" w:cs="Times New Roman"/>
                  <w:bCs/>
                  <w:sz w:val="32"/>
                  <w:szCs w:val="32"/>
                </w:rPr>
                <w:t>30 м</w:t>
              </w:r>
            </w:smartTag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 xml:space="preserve"> (сек.)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м</w:t>
            </w:r>
          </w:p>
        </w:tc>
        <w:tc>
          <w:tcPr>
            <w:tcW w:w="761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6,0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6,6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7,1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5,7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6,2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6,8</w:t>
            </w:r>
          </w:p>
        </w:tc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5,4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6,0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6,6</w:t>
            </w:r>
          </w:p>
        </w:tc>
      </w:tr>
      <w:tr w:rsidR="00FA0A18" w:rsidRPr="00FA0A18" w:rsidTr="007C3B49">
        <w:trPr>
          <w:gridAfter w:val="1"/>
          <w:wAfter w:w="7" w:type="dxa"/>
          <w:trHeight w:val="397"/>
        </w:trPr>
        <w:tc>
          <w:tcPr>
            <w:tcW w:w="4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18" w:rsidRPr="00FA0A18" w:rsidRDefault="00FA0A18" w:rsidP="00FA0A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18" w:rsidRPr="00FA0A18" w:rsidRDefault="00FA0A18" w:rsidP="00FA0A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д</w:t>
            </w:r>
          </w:p>
        </w:tc>
        <w:tc>
          <w:tcPr>
            <w:tcW w:w="761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6,3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6,9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7,4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5,8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6,3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7,0</w:t>
            </w:r>
          </w:p>
        </w:tc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5,5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6,2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6,8</w:t>
            </w:r>
          </w:p>
        </w:tc>
      </w:tr>
      <w:tr w:rsidR="00FA0A18" w:rsidRPr="00FA0A18" w:rsidTr="007C3B49">
        <w:trPr>
          <w:gridAfter w:val="1"/>
          <w:wAfter w:w="7" w:type="dxa"/>
          <w:trHeight w:val="454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2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A18" w:rsidRPr="00FA0A18" w:rsidRDefault="00FA0A18" w:rsidP="00FA0A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A0A18">
                <w:rPr>
                  <w:rFonts w:ascii="Times New Roman" w:eastAsia="Calibri" w:hAnsi="Times New Roman" w:cs="Times New Roman"/>
                  <w:bCs/>
                  <w:sz w:val="32"/>
                  <w:szCs w:val="32"/>
                </w:rPr>
                <w:t>1000 м</w:t>
              </w:r>
            </w:smartTag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 xml:space="preserve"> (</w:t>
            </w:r>
            <w:proofErr w:type="spellStart"/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мин</w:t>
            </w:r>
            <w:proofErr w:type="gramStart"/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,с</w:t>
            </w:r>
            <w:proofErr w:type="gramEnd"/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ек</w:t>
            </w:r>
            <w:proofErr w:type="spellEnd"/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 xml:space="preserve">.)                                  ("+" - без учета времени) </w:t>
            </w:r>
          </w:p>
        </w:tc>
        <w:tc>
          <w:tcPr>
            <w:tcW w:w="41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м</w:t>
            </w:r>
          </w:p>
        </w:tc>
        <w:tc>
          <w:tcPr>
            <w:tcW w:w="76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+</w:t>
            </w:r>
          </w:p>
        </w:tc>
        <w:tc>
          <w:tcPr>
            <w:tcW w:w="63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+</w:t>
            </w:r>
          </w:p>
        </w:tc>
        <w:tc>
          <w:tcPr>
            <w:tcW w:w="78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+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+</w:t>
            </w:r>
          </w:p>
        </w:tc>
        <w:tc>
          <w:tcPr>
            <w:tcW w:w="77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+</w:t>
            </w:r>
          </w:p>
        </w:tc>
        <w:tc>
          <w:tcPr>
            <w:tcW w:w="776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+</w:t>
            </w:r>
          </w:p>
        </w:tc>
      </w:tr>
      <w:tr w:rsidR="00FA0A18" w:rsidRPr="00FA0A18" w:rsidTr="007C3B49">
        <w:trPr>
          <w:gridAfter w:val="1"/>
          <w:wAfter w:w="7" w:type="dxa"/>
          <w:trHeight w:val="454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A18" w:rsidRPr="00FA0A18" w:rsidRDefault="00FA0A18" w:rsidP="00FA0A18">
            <w:pPr>
              <w:spacing w:after="0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11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18" w:rsidRPr="00FA0A18" w:rsidRDefault="00FA0A18" w:rsidP="00FA0A18">
            <w:pPr>
              <w:spacing w:after="0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д</w:t>
            </w:r>
          </w:p>
        </w:tc>
        <w:tc>
          <w:tcPr>
            <w:tcW w:w="76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+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+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+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+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+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+</w:t>
            </w:r>
          </w:p>
        </w:tc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+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+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+</w:t>
            </w:r>
          </w:p>
        </w:tc>
      </w:tr>
      <w:tr w:rsidR="00FA0A18" w:rsidRPr="00FA0A18" w:rsidTr="007C3B49">
        <w:trPr>
          <w:gridAfter w:val="1"/>
          <w:wAfter w:w="7" w:type="dxa"/>
          <w:trHeight w:val="397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18" w:rsidRPr="00FA0A18" w:rsidRDefault="00FA0A18" w:rsidP="00FA0A18">
            <w:pPr>
              <w:spacing w:after="0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3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18" w:rsidRPr="00FA0A18" w:rsidRDefault="00FA0A18" w:rsidP="00FA0A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Челночный бег 3х10 м (сек.)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м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9,0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9,6</w:t>
            </w:r>
          </w:p>
        </w:tc>
        <w:tc>
          <w:tcPr>
            <w:tcW w:w="77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10,5</w:t>
            </w:r>
          </w:p>
        </w:tc>
      </w:tr>
      <w:tr w:rsidR="00FA0A18" w:rsidRPr="00FA0A18" w:rsidTr="007C3B49">
        <w:trPr>
          <w:gridAfter w:val="1"/>
          <w:wAfter w:w="7" w:type="dxa"/>
          <w:trHeight w:val="397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18" w:rsidRPr="00FA0A18" w:rsidRDefault="00FA0A18" w:rsidP="00FA0A18">
            <w:pPr>
              <w:spacing w:after="0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18" w:rsidRPr="00FA0A18" w:rsidRDefault="00FA0A18" w:rsidP="00FA0A18">
            <w:pPr>
              <w:spacing w:after="0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419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д</w:t>
            </w:r>
          </w:p>
        </w:tc>
        <w:tc>
          <w:tcPr>
            <w:tcW w:w="761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8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0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9,5</w:t>
            </w:r>
          </w:p>
        </w:tc>
        <w:tc>
          <w:tcPr>
            <w:tcW w:w="776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10,2</w:t>
            </w:r>
          </w:p>
        </w:tc>
        <w:tc>
          <w:tcPr>
            <w:tcW w:w="776" w:type="dxa"/>
            <w:gridSpan w:val="5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10,8</w:t>
            </w:r>
          </w:p>
        </w:tc>
      </w:tr>
      <w:tr w:rsidR="00FA0A18" w:rsidRPr="00FA0A18" w:rsidTr="007C3B49">
        <w:trPr>
          <w:trHeight w:val="397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4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18" w:rsidRPr="00FA0A18" w:rsidRDefault="00FA0A18" w:rsidP="00FA0A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Прыжок в длину с места (</w:t>
            </w:r>
            <w:proofErr w:type="gramStart"/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см</w:t>
            </w:r>
            <w:proofErr w:type="gramEnd"/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)</w:t>
            </w:r>
          </w:p>
        </w:tc>
        <w:tc>
          <w:tcPr>
            <w:tcW w:w="47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м</w:t>
            </w: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160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165</w:t>
            </w:r>
          </w:p>
        </w:tc>
        <w:tc>
          <w:tcPr>
            <w:tcW w:w="85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155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145</w:t>
            </w:r>
          </w:p>
        </w:tc>
      </w:tr>
      <w:tr w:rsidR="00FA0A18" w:rsidRPr="00FA0A18" w:rsidTr="007C3B49">
        <w:trPr>
          <w:trHeight w:val="397"/>
        </w:trPr>
        <w:tc>
          <w:tcPr>
            <w:tcW w:w="43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18" w:rsidRPr="00FA0A18" w:rsidRDefault="00FA0A18" w:rsidP="00FA0A18">
            <w:pPr>
              <w:spacing w:after="0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18" w:rsidRPr="00FA0A18" w:rsidRDefault="00FA0A18" w:rsidP="00FA0A18">
            <w:pPr>
              <w:spacing w:after="0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д</w:t>
            </w:r>
          </w:p>
        </w:tc>
        <w:tc>
          <w:tcPr>
            <w:tcW w:w="7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135</w:t>
            </w:r>
          </w:p>
        </w:tc>
      </w:tr>
      <w:tr w:rsidR="00FA0A18" w:rsidRPr="00FA0A18" w:rsidTr="007C3B49">
        <w:trPr>
          <w:trHeight w:val="454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5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18" w:rsidRPr="00FA0A18" w:rsidRDefault="00FA0A18" w:rsidP="00FA0A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 xml:space="preserve">Прыжок в </w:t>
            </w:r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lastRenderedPageBreak/>
              <w:t>высоту, способом "Перешагивания" (</w:t>
            </w:r>
            <w:proofErr w:type="gramStart"/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см</w:t>
            </w:r>
            <w:proofErr w:type="gramEnd"/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)</w:t>
            </w:r>
          </w:p>
        </w:tc>
        <w:tc>
          <w:tcPr>
            <w:tcW w:w="47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lastRenderedPageBreak/>
              <w:t>м</w:t>
            </w: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85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FA0A18" w:rsidRPr="00FA0A18" w:rsidTr="007C3B49">
        <w:trPr>
          <w:trHeight w:val="454"/>
        </w:trPr>
        <w:tc>
          <w:tcPr>
            <w:tcW w:w="4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18" w:rsidRPr="00FA0A18" w:rsidRDefault="00FA0A18" w:rsidP="00FA0A18">
            <w:pPr>
              <w:spacing w:after="0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18" w:rsidRPr="00FA0A18" w:rsidRDefault="00FA0A18" w:rsidP="00FA0A18">
            <w:pPr>
              <w:spacing w:after="0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д</w:t>
            </w:r>
          </w:p>
        </w:tc>
        <w:tc>
          <w:tcPr>
            <w:tcW w:w="708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FA0A18" w:rsidRPr="00FA0A18" w:rsidTr="007C3B49">
        <w:trPr>
          <w:trHeight w:val="397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lastRenderedPageBreak/>
              <w:t>6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A18" w:rsidRPr="00FA0A18" w:rsidRDefault="00FA0A18" w:rsidP="00FA0A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Прыжки через скакалку (кол-во раз/мин.)</w:t>
            </w:r>
          </w:p>
        </w:tc>
        <w:tc>
          <w:tcPr>
            <w:tcW w:w="472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м</w:t>
            </w: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70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80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90</w:t>
            </w:r>
          </w:p>
        </w:tc>
        <w:tc>
          <w:tcPr>
            <w:tcW w:w="850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80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70</w:t>
            </w:r>
          </w:p>
        </w:tc>
      </w:tr>
      <w:tr w:rsidR="00FA0A18" w:rsidRPr="00FA0A18" w:rsidTr="007C3B49">
        <w:trPr>
          <w:trHeight w:val="397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A18" w:rsidRPr="00FA0A18" w:rsidRDefault="00FA0A18" w:rsidP="00FA0A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11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A18" w:rsidRPr="00FA0A18" w:rsidRDefault="00FA0A18" w:rsidP="00FA0A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д</w:t>
            </w:r>
          </w:p>
        </w:tc>
        <w:tc>
          <w:tcPr>
            <w:tcW w:w="7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70</w:t>
            </w:r>
          </w:p>
        </w:tc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80</w:t>
            </w:r>
          </w:p>
        </w:tc>
      </w:tr>
      <w:tr w:rsidR="00FA0A18" w:rsidRPr="00FA0A18" w:rsidTr="007C3B49">
        <w:trPr>
          <w:trHeight w:val="397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7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18" w:rsidRPr="00FA0A18" w:rsidRDefault="00FA0A18" w:rsidP="00FA0A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Отжимания (кол-во раз)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м</w:t>
            </w:r>
          </w:p>
        </w:tc>
        <w:tc>
          <w:tcPr>
            <w:tcW w:w="70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12</w:t>
            </w:r>
          </w:p>
        </w:tc>
      </w:tr>
      <w:tr w:rsidR="00FA0A18" w:rsidRPr="00FA0A18" w:rsidTr="007C3B49">
        <w:trPr>
          <w:trHeight w:val="397"/>
        </w:trPr>
        <w:tc>
          <w:tcPr>
            <w:tcW w:w="4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18" w:rsidRPr="00FA0A18" w:rsidRDefault="00FA0A18" w:rsidP="00FA0A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18" w:rsidRPr="00FA0A18" w:rsidRDefault="00FA0A18" w:rsidP="00FA0A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д</w:t>
            </w:r>
          </w:p>
        </w:tc>
        <w:tc>
          <w:tcPr>
            <w:tcW w:w="708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FA0A18" w:rsidRPr="00FA0A18" w:rsidTr="007C3B49">
        <w:trPr>
          <w:trHeight w:val="454"/>
        </w:trPr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8</w:t>
            </w:r>
          </w:p>
        </w:tc>
        <w:tc>
          <w:tcPr>
            <w:tcW w:w="211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18" w:rsidRPr="00FA0A18" w:rsidRDefault="00FA0A18" w:rsidP="00FA0A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Подтягивания (кол-во раз)</w:t>
            </w:r>
          </w:p>
        </w:tc>
        <w:tc>
          <w:tcPr>
            <w:tcW w:w="47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м</w:t>
            </w: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85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FA0A18" w:rsidRPr="00FA0A18" w:rsidTr="007C3B49">
        <w:trPr>
          <w:trHeight w:val="397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9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18" w:rsidRPr="00FA0A18" w:rsidRDefault="00FA0A18" w:rsidP="00FA0A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Метание т/м (м)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м</w:t>
            </w:r>
          </w:p>
        </w:tc>
        <w:tc>
          <w:tcPr>
            <w:tcW w:w="70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15</w:t>
            </w:r>
          </w:p>
        </w:tc>
      </w:tr>
      <w:tr w:rsidR="00FA0A18" w:rsidRPr="00FA0A18" w:rsidTr="007C3B49">
        <w:trPr>
          <w:trHeight w:val="397"/>
        </w:trPr>
        <w:tc>
          <w:tcPr>
            <w:tcW w:w="43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18" w:rsidRPr="00FA0A18" w:rsidRDefault="00FA0A18" w:rsidP="00FA0A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18" w:rsidRPr="00FA0A18" w:rsidRDefault="00FA0A18" w:rsidP="00FA0A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д</w:t>
            </w:r>
          </w:p>
        </w:tc>
        <w:tc>
          <w:tcPr>
            <w:tcW w:w="7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12</w:t>
            </w:r>
          </w:p>
        </w:tc>
      </w:tr>
      <w:tr w:rsidR="00FA0A18" w:rsidRPr="00FA0A18" w:rsidTr="007C3B49">
        <w:trPr>
          <w:gridAfter w:val="2"/>
          <w:wAfter w:w="36" w:type="dxa"/>
          <w:trHeight w:val="454"/>
        </w:trPr>
        <w:tc>
          <w:tcPr>
            <w:tcW w:w="5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10</w:t>
            </w:r>
          </w:p>
        </w:tc>
        <w:tc>
          <w:tcPr>
            <w:tcW w:w="20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18" w:rsidRPr="00FA0A18" w:rsidRDefault="00FA0A18" w:rsidP="00FA0A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 xml:space="preserve">Подъем туловища из </w:t>
            </w:r>
            <w:proofErr w:type="gramStart"/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положения</w:t>
            </w:r>
            <w:proofErr w:type="gramEnd"/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 xml:space="preserve"> лежа на спине (кол-во раз/мин)</w:t>
            </w:r>
          </w:p>
        </w:tc>
        <w:tc>
          <w:tcPr>
            <w:tcW w:w="41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д</w:t>
            </w:r>
          </w:p>
        </w:tc>
        <w:tc>
          <w:tcPr>
            <w:tcW w:w="6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60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93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6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76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28</w:t>
            </w:r>
          </w:p>
        </w:tc>
        <w:tc>
          <w:tcPr>
            <w:tcW w:w="85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23</w:t>
            </w:r>
          </w:p>
        </w:tc>
      </w:tr>
      <w:tr w:rsidR="00FA0A18" w:rsidRPr="00FA0A18" w:rsidTr="007C3B49">
        <w:trPr>
          <w:gridAfter w:val="2"/>
          <w:wAfter w:w="36" w:type="dxa"/>
          <w:trHeight w:val="454"/>
        </w:trPr>
        <w:tc>
          <w:tcPr>
            <w:tcW w:w="53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18" w:rsidRPr="00FA0A18" w:rsidRDefault="00FA0A18" w:rsidP="00FA0A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18" w:rsidRPr="00FA0A18" w:rsidRDefault="00FA0A18" w:rsidP="00FA0A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м</w:t>
            </w:r>
          </w:p>
        </w:tc>
        <w:tc>
          <w:tcPr>
            <w:tcW w:w="60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28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26</w:t>
            </w:r>
          </w:p>
        </w:tc>
        <w:tc>
          <w:tcPr>
            <w:tcW w:w="931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26</w:t>
            </w:r>
          </w:p>
        </w:tc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28</w:t>
            </w:r>
          </w:p>
        </w:tc>
      </w:tr>
      <w:tr w:rsidR="00FA0A18" w:rsidRPr="00FA0A18" w:rsidTr="007C3B49">
        <w:trPr>
          <w:gridAfter w:val="2"/>
          <w:wAfter w:w="36" w:type="dxa"/>
          <w:trHeight w:val="397"/>
        </w:trPr>
        <w:tc>
          <w:tcPr>
            <w:tcW w:w="536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11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A18" w:rsidRPr="00FA0A18" w:rsidRDefault="00FA0A18" w:rsidP="00FA0A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Приседания (кол-во раз/мин)</w:t>
            </w:r>
          </w:p>
        </w:tc>
        <w:tc>
          <w:tcPr>
            <w:tcW w:w="41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м</w:t>
            </w:r>
          </w:p>
        </w:tc>
        <w:tc>
          <w:tcPr>
            <w:tcW w:w="6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60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38</w:t>
            </w:r>
          </w:p>
        </w:tc>
        <w:tc>
          <w:tcPr>
            <w:tcW w:w="93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36</w:t>
            </w:r>
          </w:p>
        </w:tc>
        <w:tc>
          <w:tcPr>
            <w:tcW w:w="6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42</w:t>
            </w:r>
          </w:p>
        </w:tc>
        <w:tc>
          <w:tcPr>
            <w:tcW w:w="76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38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44</w:t>
            </w:r>
          </w:p>
        </w:tc>
        <w:tc>
          <w:tcPr>
            <w:tcW w:w="85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42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40</w:t>
            </w:r>
          </w:p>
        </w:tc>
      </w:tr>
      <w:tr w:rsidR="00FA0A18" w:rsidRPr="00FA0A18" w:rsidTr="007C3B49">
        <w:trPr>
          <w:gridAfter w:val="2"/>
          <w:wAfter w:w="36" w:type="dxa"/>
          <w:trHeight w:val="397"/>
        </w:trPr>
        <w:tc>
          <w:tcPr>
            <w:tcW w:w="53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A18" w:rsidRPr="00FA0A18" w:rsidRDefault="00FA0A18" w:rsidP="00FA0A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0A18" w:rsidRPr="00FA0A18" w:rsidRDefault="00FA0A18" w:rsidP="00FA0A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д</w:t>
            </w:r>
          </w:p>
        </w:tc>
        <w:tc>
          <w:tcPr>
            <w:tcW w:w="60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38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36</w:t>
            </w:r>
          </w:p>
        </w:tc>
        <w:tc>
          <w:tcPr>
            <w:tcW w:w="931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36</w:t>
            </w:r>
          </w:p>
        </w:tc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0A18" w:rsidRPr="00FA0A18" w:rsidRDefault="00FA0A18" w:rsidP="00FA0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A0A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38</w:t>
            </w:r>
          </w:p>
        </w:tc>
      </w:tr>
    </w:tbl>
    <w:p w:rsidR="00FA0A18" w:rsidRPr="00FA0A18" w:rsidRDefault="00FA0A18" w:rsidP="00FA0A18">
      <w:pPr>
        <w:spacing w:before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A18">
        <w:rPr>
          <w:rFonts w:ascii="Times New Roman" w:eastAsia="Calibri" w:hAnsi="Times New Roman" w:cs="Times New Roman"/>
          <w:sz w:val="28"/>
          <w:szCs w:val="28"/>
        </w:rPr>
        <w:t>ТЕСТОВЫЕ НОРМАТИВЫ: проводятся в начале и в конце учебного года в рамках урока с целью выявления динамики физического развития учащихся и с целью более правильного распределения нагрузки на уроках (см. таблицу)</w:t>
      </w:r>
    </w:p>
    <w:p w:rsidR="00FA0A18" w:rsidRPr="00FA0A18" w:rsidRDefault="00FA0A18" w:rsidP="00FA0A18">
      <w:pPr>
        <w:widowControl w:val="0"/>
        <w:tabs>
          <w:tab w:val="left" w:pos="7640"/>
        </w:tabs>
        <w:autoSpaceDE w:val="0"/>
        <w:autoSpaceDN w:val="0"/>
        <w:adjustRightInd w:val="0"/>
        <w:spacing w:after="0" w:line="240" w:lineRule="auto"/>
        <w:ind w:right="-15"/>
        <w:rPr>
          <w:rFonts w:ascii="Times New Roman" w:eastAsia="Calibri" w:hAnsi="Times New Roman" w:cs="Times New Roman"/>
          <w:b/>
          <w:bCs/>
          <w:color w:val="363435"/>
          <w:w w:val="107"/>
          <w:sz w:val="24"/>
          <w:szCs w:val="24"/>
        </w:rPr>
      </w:pPr>
    </w:p>
    <w:p w:rsidR="00FA0A18" w:rsidRPr="00FA0A18" w:rsidRDefault="00FA0A18" w:rsidP="00FA0A18">
      <w:pPr>
        <w:widowControl w:val="0"/>
        <w:tabs>
          <w:tab w:val="left" w:pos="7640"/>
        </w:tabs>
        <w:autoSpaceDE w:val="0"/>
        <w:autoSpaceDN w:val="0"/>
        <w:adjustRightInd w:val="0"/>
        <w:spacing w:after="0" w:line="240" w:lineRule="auto"/>
        <w:ind w:right="-15"/>
        <w:jc w:val="center"/>
        <w:rPr>
          <w:rFonts w:ascii="Times New Roman" w:eastAsia="Calibri" w:hAnsi="Times New Roman" w:cs="Times New Roman"/>
          <w:color w:val="363435"/>
          <w:w w:val="86"/>
          <w:sz w:val="28"/>
          <w:szCs w:val="28"/>
        </w:rPr>
      </w:pPr>
      <w:r w:rsidRPr="00FA0A18">
        <w:rPr>
          <w:rFonts w:ascii="Times New Roman" w:eastAsia="Calibri" w:hAnsi="Times New Roman" w:cs="Times New Roman"/>
          <w:b/>
          <w:bCs/>
          <w:color w:val="363435"/>
          <w:w w:val="107"/>
          <w:sz w:val="28"/>
          <w:szCs w:val="28"/>
        </w:rPr>
        <w:t>Материально-техническое</w:t>
      </w:r>
      <w:r w:rsidRPr="00FA0A18">
        <w:rPr>
          <w:rFonts w:ascii="Times New Roman" w:eastAsia="Calibri" w:hAnsi="Times New Roman" w:cs="Times New Roman"/>
          <w:b/>
          <w:bCs/>
          <w:color w:val="363435"/>
          <w:spacing w:val="-3"/>
          <w:w w:val="107"/>
          <w:sz w:val="28"/>
          <w:szCs w:val="28"/>
        </w:rPr>
        <w:t xml:space="preserve"> </w:t>
      </w:r>
      <w:r w:rsidRPr="00FA0A18">
        <w:rPr>
          <w:rFonts w:ascii="Times New Roman" w:eastAsia="Calibri" w:hAnsi="Times New Roman" w:cs="Times New Roman"/>
          <w:b/>
          <w:bCs/>
          <w:color w:val="363435"/>
          <w:w w:val="108"/>
          <w:sz w:val="28"/>
          <w:szCs w:val="28"/>
        </w:rPr>
        <w:t xml:space="preserve">обеспечение </w:t>
      </w:r>
      <w:r w:rsidRPr="00FA0A18">
        <w:rPr>
          <w:rFonts w:ascii="Times New Roman" w:eastAsia="Calibri" w:hAnsi="Times New Roman" w:cs="Times New Roman"/>
          <w:b/>
          <w:bCs/>
          <w:color w:val="363435"/>
          <w:w w:val="107"/>
          <w:sz w:val="28"/>
          <w:szCs w:val="28"/>
        </w:rPr>
        <w:t>образовательного</w:t>
      </w:r>
      <w:r w:rsidRPr="00FA0A18">
        <w:rPr>
          <w:rFonts w:ascii="Times New Roman" w:eastAsia="Calibri" w:hAnsi="Times New Roman" w:cs="Times New Roman"/>
          <w:b/>
          <w:bCs/>
          <w:color w:val="363435"/>
          <w:spacing w:val="-3"/>
          <w:w w:val="107"/>
          <w:sz w:val="28"/>
          <w:szCs w:val="28"/>
        </w:rPr>
        <w:t xml:space="preserve"> </w:t>
      </w:r>
      <w:r w:rsidRPr="00FA0A18">
        <w:rPr>
          <w:rFonts w:ascii="Times New Roman" w:eastAsia="Calibri" w:hAnsi="Times New Roman" w:cs="Times New Roman"/>
          <w:b/>
          <w:bCs/>
          <w:color w:val="363435"/>
          <w:w w:val="107"/>
          <w:sz w:val="28"/>
          <w:szCs w:val="28"/>
        </w:rPr>
        <w:t>процесса,</w:t>
      </w:r>
      <w:r w:rsidRPr="00FA0A18">
        <w:rPr>
          <w:rFonts w:ascii="Times New Roman" w:eastAsia="Calibri" w:hAnsi="Times New Roman" w:cs="Times New Roman"/>
          <w:b/>
          <w:bCs/>
          <w:color w:val="363435"/>
          <w:spacing w:val="21"/>
          <w:w w:val="107"/>
          <w:sz w:val="28"/>
          <w:szCs w:val="28"/>
        </w:rPr>
        <w:t xml:space="preserve"> </w:t>
      </w:r>
      <w:r w:rsidRPr="00FA0A18">
        <w:rPr>
          <w:rFonts w:ascii="Times New Roman" w:eastAsia="Calibri" w:hAnsi="Times New Roman" w:cs="Times New Roman"/>
          <w:b/>
          <w:bCs/>
          <w:color w:val="363435"/>
          <w:w w:val="107"/>
          <w:sz w:val="28"/>
          <w:szCs w:val="28"/>
        </w:rPr>
        <w:t xml:space="preserve">осуществляемого </w:t>
      </w:r>
      <w:r w:rsidRPr="00FA0A18">
        <w:rPr>
          <w:rFonts w:ascii="Times New Roman" w:eastAsia="Calibri" w:hAnsi="Times New Roman" w:cs="Times New Roman"/>
          <w:b/>
          <w:bCs/>
          <w:color w:val="363435"/>
          <w:sz w:val="28"/>
          <w:szCs w:val="28"/>
        </w:rPr>
        <w:t>по</w:t>
      </w:r>
      <w:r w:rsidRPr="00FA0A18">
        <w:rPr>
          <w:rFonts w:ascii="Times New Roman" w:eastAsia="Calibri" w:hAnsi="Times New Roman" w:cs="Times New Roman"/>
          <w:b/>
          <w:bCs/>
          <w:color w:val="363435"/>
          <w:spacing w:val="23"/>
          <w:sz w:val="28"/>
          <w:szCs w:val="28"/>
        </w:rPr>
        <w:t xml:space="preserve"> </w:t>
      </w:r>
      <w:r w:rsidRPr="00FA0A18">
        <w:rPr>
          <w:rFonts w:ascii="Times New Roman" w:eastAsia="Calibri" w:hAnsi="Times New Roman" w:cs="Times New Roman"/>
          <w:b/>
          <w:bCs/>
          <w:color w:val="363435"/>
          <w:sz w:val="28"/>
          <w:szCs w:val="28"/>
        </w:rPr>
        <w:t>курсу</w:t>
      </w:r>
      <w:r w:rsidRPr="00FA0A18">
        <w:rPr>
          <w:rFonts w:ascii="Times New Roman" w:eastAsia="Calibri" w:hAnsi="Times New Roman" w:cs="Times New Roman"/>
          <w:b/>
          <w:bCs/>
          <w:color w:val="363435"/>
          <w:spacing w:val="38"/>
          <w:sz w:val="28"/>
          <w:szCs w:val="28"/>
        </w:rPr>
        <w:t xml:space="preserve"> </w:t>
      </w:r>
      <w:r w:rsidRPr="00FA0A18">
        <w:rPr>
          <w:rFonts w:ascii="Times New Roman" w:eastAsia="Calibri" w:hAnsi="Times New Roman" w:cs="Times New Roman"/>
          <w:color w:val="363435"/>
          <w:sz w:val="28"/>
          <w:szCs w:val="28"/>
        </w:rPr>
        <w:lastRenderedPageBreak/>
        <w:t>«</w:t>
      </w:r>
      <w:r w:rsidRPr="00FA0A18">
        <w:rPr>
          <w:rFonts w:ascii="Times New Roman" w:eastAsia="Calibri" w:hAnsi="Times New Roman" w:cs="Times New Roman"/>
          <w:b/>
          <w:bCs/>
          <w:color w:val="363435"/>
          <w:sz w:val="28"/>
          <w:szCs w:val="28"/>
        </w:rPr>
        <w:t>Физическая культура</w:t>
      </w:r>
      <w:r w:rsidRPr="00FA0A18">
        <w:rPr>
          <w:rFonts w:ascii="Times New Roman" w:eastAsia="Calibri" w:hAnsi="Times New Roman" w:cs="Times New Roman"/>
          <w:color w:val="363435"/>
          <w:w w:val="86"/>
          <w:sz w:val="28"/>
          <w:szCs w:val="28"/>
        </w:rPr>
        <w:t>»</w:t>
      </w:r>
    </w:p>
    <w:p w:rsidR="00FA0A18" w:rsidRPr="00FA0A18" w:rsidRDefault="00FA0A18" w:rsidP="00FA0A18">
      <w:pPr>
        <w:spacing w:before="24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0A18">
        <w:rPr>
          <w:rFonts w:ascii="Times New Roman" w:eastAsia="Calibri" w:hAnsi="Times New Roman" w:cs="Times New Roman"/>
          <w:sz w:val="28"/>
          <w:szCs w:val="28"/>
        </w:rPr>
        <w:t xml:space="preserve">Комплексная программа физического воспитания учащихся 1-11 классов. Авторы: доктор педагогических наук В.И. Лях, кандидат педагогических наук А.А. </w:t>
      </w:r>
      <w:proofErr w:type="spellStart"/>
      <w:r w:rsidRPr="00FA0A18">
        <w:rPr>
          <w:rFonts w:ascii="Times New Roman" w:eastAsia="Calibri" w:hAnsi="Times New Roman" w:cs="Times New Roman"/>
          <w:sz w:val="28"/>
          <w:szCs w:val="28"/>
        </w:rPr>
        <w:t>Зданевич</w:t>
      </w:r>
      <w:proofErr w:type="spellEnd"/>
      <w:r w:rsidRPr="00FA0A18">
        <w:rPr>
          <w:rFonts w:ascii="Times New Roman" w:eastAsia="Calibri" w:hAnsi="Times New Roman" w:cs="Times New Roman"/>
          <w:sz w:val="28"/>
          <w:szCs w:val="28"/>
        </w:rPr>
        <w:t>. М.: Просвещение, 2010</w:t>
      </w:r>
    </w:p>
    <w:p w:rsidR="00FA0A18" w:rsidRPr="00FA0A18" w:rsidRDefault="00FA0A18" w:rsidP="00FA0A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A0A18" w:rsidRPr="00FA0A18" w:rsidRDefault="00FA0A18" w:rsidP="00FA0A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A0A18">
        <w:rPr>
          <w:rFonts w:ascii="Times New Roman" w:eastAsia="Calibri" w:hAnsi="Times New Roman" w:cs="Times New Roman"/>
          <w:sz w:val="28"/>
          <w:szCs w:val="28"/>
        </w:rPr>
        <w:t>А.Ю.Патрикеев</w:t>
      </w:r>
      <w:proofErr w:type="spellEnd"/>
      <w:r w:rsidRPr="00FA0A18">
        <w:rPr>
          <w:rFonts w:ascii="Times New Roman" w:eastAsia="Calibri" w:hAnsi="Times New Roman" w:cs="Times New Roman"/>
          <w:sz w:val="28"/>
          <w:szCs w:val="28"/>
        </w:rPr>
        <w:t>. Поурочные разработки по физкультуре 4 класс. М. «ВАКО», 2014</w:t>
      </w:r>
    </w:p>
    <w:p w:rsidR="00FA0A18" w:rsidRPr="00FA0A18" w:rsidRDefault="00FA0A18" w:rsidP="00FA0A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A0A18" w:rsidRPr="00FA0A18" w:rsidRDefault="00FA0A18" w:rsidP="00FA0A18">
      <w:pPr>
        <w:widowControl w:val="0"/>
        <w:tabs>
          <w:tab w:val="left" w:pos="7640"/>
        </w:tabs>
        <w:autoSpaceDE w:val="0"/>
        <w:autoSpaceDN w:val="0"/>
        <w:adjustRightInd w:val="0"/>
        <w:spacing w:after="0" w:line="240" w:lineRule="auto"/>
        <w:ind w:right="-15"/>
        <w:rPr>
          <w:rFonts w:ascii="Times New Roman" w:eastAsia="Calibri" w:hAnsi="Times New Roman" w:cs="Times New Roman"/>
          <w:color w:val="363435"/>
          <w:w w:val="86"/>
          <w:sz w:val="28"/>
          <w:szCs w:val="28"/>
        </w:rPr>
      </w:pPr>
    </w:p>
    <w:p w:rsidR="00FA0A18" w:rsidRPr="00FA0A18" w:rsidRDefault="00FA0A18" w:rsidP="00FA0A1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A18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Техническое обеспечение:</w:t>
      </w:r>
    </w:p>
    <w:tbl>
      <w:tblPr>
        <w:tblW w:w="8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2"/>
        <w:gridCol w:w="5103"/>
      </w:tblGrid>
      <w:tr w:rsidR="00FA0A18" w:rsidRPr="00FA0A18" w:rsidTr="007C3B49">
        <w:tc>
          <w:tcPr>
            <w:tcW w:w="3722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A0A18" w:rsidRPr="00FA0A18" w:rsidRDefault="00FA0A18" w:rsidP="00FA0A18">
            <w:pPr>
              <w:numPr>
                <w:ilvl w:val="0"/>
                <w:numId w:val="18"/>
              </w:numPr>
              <w:spacing w:before="73" w:after="7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A18">
              <w:rPr>
                <w:rFonts w:ascii="Times New Roman" w:eastAsia="Times New Roman" w:hAnsi="Times New Roman" w:cs="Times New Roman"/>
                <w:sz w:val="28"/>
                <w:szCs w:val="28"/>
              </w:rPr>
              <w:t>мячи баскетбольные</w:t>
            </w:r>
          </w:p>
        </w:tc>
        <w:tc>
          <w:tcPr>
            <w:tcW w:w="5103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A0A18" w:rsidRPr="00FA0A18" w:rsidRDefault="00FA0A18" w:rsidP="00FA0A18">
            <w:pPr>
              <w:numPr>
                <w:ilvl w:val="0"/>
                <w:numId w:val="18"/>
              </w:numPr>
              <w:spacing w:before="73" w:after="7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A18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гимнастическое покрытие;</w:t>
            </w:r>
          </w:p>
        </w:tc>
      </w:tr>
      <w:tr w:rsidR="00FA0A18" w:rsidRPr="00FA0A18" w:rsidTr="007C3B49">
        <w:tc>
          <w:tcPr>
            <w:tcW w:w="3722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A0A18" w:rsidRPr="00FA0A18" w:rsidRDefault="00FA0A18" w:rsidP="00FA0A18">
            <w:pPr>
              <w:numPr>
                <w:ilvl w:val="0"/>
                <w:numId w:val="18"/>
              </w:numPr>
              <w:spacing w:before="73" w:after="7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A18">
              <w:rPr>
                <w:rFonts w:ascii="Times New Roman" w:eastAsia="Times New Roman" w:hAnsi="Times New Roman" w:cs="Times New Roman"/>
                <w:sz w:val="28"/>
                <w:szCs w:val="28"/>
              </w:rPr>
              <w:t>мячи резиновые</w:t>
            </w:r>
          </w:p>
        </w:tc>
        <w:tc>
          <w:tcPr>
            <w:tcW w:w="5103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A0A18" w:rsidRPr="00FA0A18" w:rsidRDefault="00FA0A18" w:rsidP="00FA0A18">
            <w:pPr>
              <w:numPr>
                <w:ilvl w:val="0"/>
                <w:numId w:val="18"/>
              </w:numPr>
              <w:spacing w:before="73" w:after="7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A18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гимнастические маты;</w:t>
            </w:r>
          </w:p>
        </w:tc>
      </w:tr>
      <w:tr w:rsidR="00FA0A18" w:rsidRPr="00FA0A18" w:rsidTr="007C3B49">
        <w:tc>
          <w:tcPr>
            <w:tcW w:w="3722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A0A18" w:rsidRPr="00FA0A18" w:rsidRDefault="00FA0A18" w:rsidP="00FA0A18">
            <w:pPr>
              <w:spacing w:before="73" w:after="73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A0A18" w:rsidRPr="00FA0A18" w:rsidRDefault="00FA0A18" w:rsidP="00FA0A18">
            <w:pPr>
              <w:numPr>
                <w:ilvl w:val="0"/>
                <w:numId w:val="18"/>
              </w:numPr>
              <w:spacing w:before="73" w:after="73" w:line="240" w:lineRule="auto"/>
              <w:ind w:hanging="5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A18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снаряды (козёл, конь, перекладина);</w:t>
            </w:r>
          </w:p>
        </w:tc>
      </w:tr>
      <w:tr w:rsidR="00FA0A18" w:rsidRPr="00FA0A18" w:rsidTr="007C3B49">
        <w:tc>
          <w:tcPr>
            <w:tcW w:w="3722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A0A18" w:rsidRPr="00FA0A18" w:rsidRDefault="00FA0A18" w:rsidP="00FA0A18">
            <w:pPr>
              <w:numPr>
                <w:ilvl w:val="0"/>
                <w:numId w:val="18"/>
              </w:numPr>
              <w:spacing w:before="73" w:after="7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A18">
              <w:rPr>
                <w:rFonts w:ascii="Times New Roman" w:eastAsia="Times New Roman" w:hAnsi="Times New Roman" w:cs="Times New Roman"/>
                <w:sz w:val="28"/>
                <w:szCs w:val="28"/>
              </w:rPr>
              <w:t>скакалки</w:t>
            </w:r>
          </w:p>
        </w:tc>
        <w:tc>
          <w:tcPr>
            <w:tcW w:w="5103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A0A18" w:rsidRPr="00FA0A18" w:rsidRDefault="00FA0A18" w:rsidP="00FA0A18">
            <w:pPr>
              <w:numPr>
                <w:ilvl w:val="0"/>
                <w:numId w:val="18"/>
              </w:numPr>
              <w:spacing w:before="73" w:after="7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A18">
              <w:rPr>
                <w:rFonts w:ascii="Times New Roman" w:eastAsia="Times New Roman" w:hAnsi="Times New Roman" w:cs="Times New Roman"/>
                <w:sz w:val="28"/>
                <w:szCs w:val="28"/>
              </w:rPr>
              <w:t>секундомер;</w:t>
            </w:r>
          </w:p>
        </w:tc>
      </w:tr>
      <w:tr w:rsidR="00FA0A18" w:rsidRPr="00FA0A18" w:rsidTr="007C3B49">
        <w:tc>
          <w:tcPr>
            <w:tcW w:w="3722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A0A18" w:rsidRPr="00FA0A18" w:rsidRDefault="00FA0A18" w:rsidP="00FA0A18">
            <w:pPr>
              <w:spacing w:before="73" w:after="73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A0A18" w:rsidRPr="00FA0A18" w:rsidRDefault="00FA0A18" w:rsidP="00FA0A18">
            <w:pPr>
              <w:numPr>
                <w:ilvl w:val="0"/>
                <w:numId w:val="18"/>
              </w:numPr>
              <w:spacing w:before="73" w:after="7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A18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измерительная рулетка;</w:t>
            </w:r>
          </w:p>
        </w:tc>
      </w:tr>
      <w:tr w:rsidR="00FA0A18" w:rsidRPr="00FA0A18" w:rsidTr="007C3B49">
        <w:tc>
          <w:tcPr>
            <w:tcW w:w="3722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A0A18" w:rsidRPr="00FA0A18" w:rsidRDefault="00FA0A18" w:rsidP="00FA0A18">
            <w:pPr>
              <w:spacing w:before="73" w:after="73" w:line="240" w:lineRule="auto"/>
              <w:ind w:left="6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FA0A18" w:rsidRPr="00FA0A18" w:rsidRDefault="00FA0A18" w:rsidP="00FA0A18">
            <w:pPr>
              <w:numPr>
                <w:ilvl w:val="0"/>
                <w:numId w:val="18"/>
              </w:numPr>
              <w:spacing w:before="73" w:after="7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A18">
              <w:rPr>
                <w:rFonts w:ascii="Times New Roman" w:eastAsia="Times New Roman" w:hAnsi="Times New Roman" w:cs="Times New Roman"/>
                <w:sz w:val="28"/>
                <w:szCs w:val="28"/>
              </w:rPr>
              <w:t>стойки для прыжков в высоту.</w:t>
            </w:r>
          </w:p>
        </w:tc>
      </w:tr>
    </w:tbl>
    <w:p w:rsidR="00FA0A18" w:rsidRPr="00FA0A18" w:rsidRDefault="00FA0A18" w:rsidP="00FA0A18">
      <w:pPr>
        <w:tabs>
          <w:tab w:val="left" w:pos="159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A0A18" w:rsidRDefault="00FA0A18" w:rsidP="00A2397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</w:pPr>
      <w:bookmarkStart w:id="0" w:name="_GoBack"/>
      <w:bookmarkEnd w:id="0"/>
    </w:p>
    <w:p w:rsidR="009B5219" w:rsidRDefault="00A13085" w:rsidP="00A2397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</w:pPr>
      <w:ins w:id="1" w:author="Unknown">
        <w:r w:rsidRPr="00A23971">
          <w:rPr>
            <w:rFonts w:ascii="Times New Roman" w:eastAsia="Times New Roman" w:hAnsi="Times New Roman" w:cs="Times New Roman"/>
            <w:b/>
            <w:bCs/>
            <w:i/>
            <w:kern w:val="36"/>
            <w:sz w:val="32"/>
            <w:szCs w:val="32"/>
          </w:rPr>
          <w:t xml:space="preserve">Календарно </w:t>
        </w:r>
      </w:ins>
      <w:proofErr w:type="gramStart"/>
      <w:r w:rsidR="009B5219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–</w:t>
      </w:r>
      <w:ins w:id="2" w:author="Unknown">
        <w:r w:rsidRPr="00A23971">
          <w:rPr>
            <w:rFonts w:ascii="Times New Roman" w:eastAsia="Times New Roman" w:hAnsi="Times New Roman" w:cs="Times New Roman"/>
            <w:b/>
            <w:bCs/>
            <w:i/>
            <w:kern w:val="36"/>
            <w:sz w:val="32"/>
            <w:szCs w:val="32"/>
          </w:rPr>
          <w:t>т</w:t>
        </w:r>
        <w:proofErr w:type="gramEnd"/>
        <w:r w:rsidRPr="00A23971">
          <w:rPr>
            <w:rFonts w:ascii="Times New Roman" w:eastAsia="Times New Roman" w:hAnsi="Times New Roman" w:cs="Times New Roman"/>
            <w:b/>
            <w:bCs/>
            <w:i/>
            <w:kern w:val="36"/>
            <w:sz w:val="32"/>
            <w:szCs w:val="32"/>
          </w:rPr>
          <w:t>ематическ</w:t>
        </w:r>
      </w:ins>
      <w:r w:rsidR="009B5219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ое планирование</w:t>
      </w:r>
    </w:p>
    <w:p w:rsidR="00A23971" w:rsidRPr="00A23971" w:rsidRDefault="009B5219" w:rsidP="009B5219">
      <w:pPr>
        <w:tabs>
          <w:tab w:val="left" w:pos="3337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ab/>
        <w:t>Андреева А. В. –учитель лицея №18 г. Орла     2015-2016 уч. год.</w:t>
      </w:r>
    </w:p>
    <w:p w:rsidR="00A13085" w:rsidRPr="00A23971" w:rsidRDefault="00A23971" w:rsidP="00A23971">
      <w:pPr>
        <w:spacing w:before="100" w:beforeAutospacing="1" w:after="100" w:afterAutospacing="1" w:line="240" w:lineRule="auto"/>
        <w:jc w:val="center"/>
        <w:outlineLvl w:val="0"/>
        <w:rPr>
          <w:ins w:id="3" w:author="Unknown"/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</w:pPr>
      <w:r w:rsidRPr="00A23971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 xml:space="preserve">ФИЗИЧЕСКАЯ КУЛЬТУРА </w:t>
      </w:r>
      <w:ins w:id="4" w:author="Unknown">
        <w:r w:rsidR="00A13085" w:rsidRPr="00A23971">
          <w:rPr>
            <w:rFonts w:ascii="Times New Roman" w:eastAsia="Times New Roman" w:hAnsi="Times New Roman" w:cs="Times New Roman"/>
            <w:b/>
            <w:bCs/>
            <w:i/>
            <w:kern w:val="36"/>
            <w:sz w:val="32"/>
            <w:szCs w:val="32"/>
          </w:rPr>
          <w:t xml:space="preserve">4 класс </w:t>
        </w:r>
      </w:ins>
      <w:r w:rsidRPr="00A23971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(</w:t>
      </w:r>
      <w:ins w:id="5" w:author="Unknown">
        <w:r w:rsidR="00A13085" w:rsidRPr="00A23971">
          <w:rPr>
            <w:rFonts w:ascii="Times New Roman" w:eastAsia="Times New Roman" w:hAnsi="Times New Roman" w:cs="Times New Roman"/>
            <w:b/>
            <w:bCs/>
            <w:i/>
            <w:kern w:val="36"/>
            <w:sz w:val="32"/>
            <w:szCs w:val="32"/>
          </w:rPr>
          <w:t>102 ч</w:t>
        </w:r>
      </w:ins>
      <w:proofErr w:type="gramStart"/>
      <w:r w:rsidRPr="00A23971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 xml:space="preserve"> )</w:t>
      </w:r>
      <w:proofErr w:type="gramEnd"/>
    </w:p>
    <w:tbl>
      <w:tblPr>
        <w:tblW w:w="15961" w:type="dxa"/>
        <w:tblCellSpacing w:w="0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1101"/>
        <w:gridCol w:w="921"/>
        <w:gridCol w:w="1984"/>
        <w:gridCol w:w="3685"/>
        <w:gridCol w:w="1701"/>
        <w:gridCol w:w="3119"/>
        <w:gridCol w:w="2835"/>
      </w:tblGrid>
      <w:tr w:rsidR="00874798" w:rsidRPr="00A13085" w:rsidTr="00FC69B8">
        <w:trPr>
          <w:trHeight w:val="401"/>
          <w:tblCellSpacing w:w="0" w:type="dxa"/>
        </w:trPr>
        <w:tc>
          <w:tcPr>
            <w:tcW w:w="615" w:type="dxa"/>
            <w:vMerge w:val="restart"/>
            <w:hideMark/>
          </w:tcPr>
          <w:p w:rsidR="00874798" w:rsidRPr="00874798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8747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8747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022" w:type="dxa"/>
            <w:gridSpan w:val="2"/>
          </w:tcPr>
          <w:p w:rsidR="00874798" w:rsidRPr="00874798" w:rsidRDefault="00874798" w:rsidP="00A13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984" w:type="dxa"/>
            <w:vMerge w:val="restart"/>
            <w:hideMark/>
          </w:tcPr>
          <w:p w:rsidR="00874798" w:rsidRPr="00874798" w:rsidRDefault="00874798" w:rsidP="00A23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3685" w:type="dxa"/>
            <w:vMerge w:val="restart"/>
            <w:hideMark/>
          </w:tcPr>
          <w:p w:rsidR="00874798" w:rsidRPr="00874798" w:rsidRDefault="00874798" w:rsidP="00A23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  <w:vMerge w:val="restart"/>
            <w:hideMark/>
          </w:tcPr>
          <w:p w:rsidR="00874798" w:rsidRPr="00874798" w:rsidRDefault="00874798" w:rsidP="00A23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Тип урока</w:t>
            </w:r>
          </w:p>
        </w:tc>
        <w:tc>
          <w:tcPr>
            <w:tcW w:w="3119" w:type="dxa"/>
            <w:vMerge w:val="restart"/>
            <w:hideMark/>
          </w:tcPr>
          <w:p w:rsidR="00874798" w:rsidRPr="00874798" w:rsidRDefault="00874798" w:rsidP="00A23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Элементы содержания</w:t>
            </w:r>
          </w:p>
        </w:tc>
        <w:tc>
          <w:tcPr>
            <w:tcW w:w="2835" w:type="dxa"/>
            <w:vMerge w:val="restart"/>
            <w:hideMark/>
          </w:tcPr>
          <w:p w:rsidR="00874798" w:rsidRPr="00874798" w:rsidRDefault="00874798" w:rsidP="00A23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 w:rsidRPr="008747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обучающихся</w:t>
            </w:r>
            <w:proofErr w:type="gramEnd"/>
          </w:p>
          <w:p w:rsidR="00874798" w:rsidRPr="00874798" w:rsidRDefault="00874798" w:rsidP="00A23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4798" w:rsidRPr="00A13085" w:rsidTr="00FC69B8">
        <w:trPr>
          <w:trHeight w:val="437"/>
          <w:tblCellSpacing w:w="0" w:type="dxa"/>
        </w:trPr>
        <w:tc>
          <w:tcPr>
            <w:tcW w:w="615" w:type="dxa"/>
            <w:vMerge/>
            <w:hideMark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984" w:type="dxa"/>
            <w:vMerge/>
            <w:hideMark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hideMark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bCs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  <w:r w:rsidRPr="00874798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</w:rPr>
              <w:t>Легкая атлетика</w:t>
            </w:r>
          </w:p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  <w:r w:rsidRPr="00874798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</w:rPr>
              <w:t>(10 часов)</w:t>
            </w: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pStyle w:val="a9"/>
              <w:ind w:left="197" w:firstLine="142"/>
              <w:rPr>
                <w:rFonts w:asciiTheme="majorHAnsi" w:hAnsiTheme="majorHAnsi"/>
                <w:sz w:val="28"/>
                <w:szCs w:val="28"/>
              </w:rPr>
            </w:pPr>
            <w:r w:rsidRPr="00874798">
              <w:rPr>
                <w:rFonts w:asciiTheme="majorHAnsi" w:hAnsiTheme="majorHAnsi"/>
                <w:sz w:val="28"/>
                <w:szCs w:val="28"/>
              </w:rPr>
              <w:t xml:space="preserve">Вводный инструктаж по ТБ на уроках физкультуры. </w:t>
            </w:r>
          </w:p>
          <w:p w:rsidR="00874798" w:rsidRPr="00874798" w:rsidRDefault="00874798" w:rsidP="00874798">
            <w:pPr>
              <w:pStyle w:val="a9"/>
              <w:ind w:left="197" w:firstLine="142"/>
              <w:rPr>
                <w:rFonts w:asciiTheme="majorHAnsi" w:hAnsiTheme="majorHAnsi"/>
                <w:sz w:val="28"/>
                <w:szCs w:val="28"/>
              </w:rPr>
            </w:pPr>
            <w:r w:rsidRPr="00874798">
              <w:rPr>
                <w:rFonts w:asciiTheme="majorHAnsi" w:hAnsiTheme="majorHAnsi"/>
                <w:sz w:val="28"/>
                <w:szCs w:val="28"/>
              </w:rPr>
              <w:t>Виды ходьбы.</w:t>
            </w:r>
          </w:p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firstLine="142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Техника безопасности. Ходьба с изменением длины и частоты шагов, с перешагиванием через скамейки.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pStyle w:val="a9"/>
              <w:ind w:left="274" w:hanging="7"/>
              <w:rPr>
                <w:rFonts w:asciiTheme="minorHAnsi" w:hAnsiTheme="minorHAnsi"/>
              </w:rPr>
            </w:pPr>
            <w:r w:rsidRPr="00874798">
              <w:rPr>
                <w:rFonts w:asciiTheme="minorHAnsi" w:hAnsiTheme="minorHAnsi"/>
              </w:rPr>
              <w:t>Уметь сочетать различные виды ходьбы.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01" w:type="dxa"/>
          </w:tcPr>
          <w:p w:rsidR="00874798" w:rsidRPr="002C64A8" w:rsidRDefault="00874798" w:rsidP="009B5219">
            <w:pPr>
              <w:spacing w:before="100" w:beforeAutospacing="1" w:after="100" w:afterAutospacing="1" w:line="240" w:lineRule="auto"/>
              <w:ind w:right="-24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firstLine="142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74798">
              <w:rPr>
                <w:rFonts w:asciiTheme="majorHAnsi" w:hAnsiTheme="majorHAnsi"/>
                <w:sz w:val="28"/>
                <w:szCs w:val="28"/>
              </w:rPr>
              <w:t>Разновидности ходьбы и бега.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Бег в медленном темпе. Строевые упражнения.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pStyle w:val="a9"/>
              <w:ind w:left="274" w:hanging="7"/>
              <w:rPr>
                <w:rFonts w:asciiTheme="minorHAnsi" w:hAnsiTheme="minorHAnsi"/>
              </w:rPr>
            </w:pPr>
          </w:p>
          <w:p w:rsidR="00874798" w:rsidRPr="00874798" w:rsidRDefault="00874798" w:rsidP="003E6C67">
            <w:pPr>
              <w:pStyle w:val="a9"/>
              <w:ind w:left="274" w:hanging="7"/>
              <w:rPr>
                <w:rFonts w:asciiTheme="minorHAnsi" w:hAnsiTheme="minorHAnsi"/>
              </w:rPr>
            </w:pPr>
            <w:r w:rsidRPr="00874798">
              <w:rPr>
                <w:rFonts w:asciiTheme="minorHAnsi" w:hAnsiTheme="minorHAnsi"/>
              </w:rPr>
              <w:t>Иметь представление о темпе, скорости и объеме физических упражнений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firstLine="142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74798">
              <w:rPr>
                <w:rFonts w:asciiTheme="majorHAnsi" w:hAnsiTheme="majorHAnsi"/>
                <w:sz w:val="28"/>
                <w:szCs w:val="28"/>
              </w:rPr>
              <w:t>Разновидности ходьбы.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Ходьба в различном темпе под звуковые сигналы. С преодолением 3-4 препятствий.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pStyle w:val="a9"/>
              <w:ind w:left="274" w:hanging="7"/>
              <w:rPr>
                <w:rFonts w:asciiTheme="minorHAnsi" w:hAnsiTheme="minorHAnsi"/>
              </w:rPr>
            </w:pPr>
            <w:r w:rsidRPr="00874798">
              <w:rPr>
                <w:rFonts w:asciiTheme="minorHAnsi" w:hAnsiTheme="minorHAnsi"/>
                <w:bCs/>
              </w:rPr>
              <w:t xml:space="preserve"> Уметь </w:t>
            </w:r>
            <w:r w:rsidRPr="00874798">
              <w:rPr>
                <w:rFonts w:asciiTheme="minorHAnsi" w:hAnsiTheme="minorHAnsi"/>
              </w:rPr>
              <w:t xml:space="preserve">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74798">
                <w:rPr>
                  <w:rFonts w:asciiTheme="minorHAnsi" w:hAnsiTheme="minorHAnsi"/>
                </w:rPr>
                <w:t>60 м</w:t>
              </w:r>
            </w:smartTag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pStyle w:val="a9"/>
              <w:ind w:firstLine="142"/>
              <w:rPr>
                <w:rFonts w:asciiTheme="majorHAnsi" w:hAnsiTheme="majorHAnsi"/>
                <w:sz w:val="28"/>
                <w:szCs w:val="28"/>
              </w:rPr>
            </w:pPr>
            <w:r w:rsidRPr="00874798">
              <w:rPr>
                <w:rFonts w:asciiTheme="majorHAnsi" w:hAnsiTheme="majorHAnsi"/>
                <w:sz w:val="28"/>
                <w:szCs w:val="28"/>
              </w:rPr>
              <w:t xml:space="preserve">  Бег на скорость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74798">
                <w:rPr>
                  <w:rFonts w:asciiTheme="majorHAnsi" w:hAnsiTheme="majorHAnsi"/>
                  <w:sz w:val="28"/>
                  <w:szCs w:val="28"/>
                </w:rPr>
                <w:t>60 м</w:t>
              </w:r>
            </w:smartTag>
            <w:r w:rsidRPr="00874798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Бег с изменением длины и частоты шагов. Прыжки с места.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pStyle w:val="a9"/>
              <w:ind w:left="274" w:hanging="7"/>
              <w:rPr>
                <w:rFonts w:asciiTheme="minorHAnsi" w:hAnsiTheme="minorHAnsi"/>
              </w:rPr>
            </w:pPr>
            <w:r w:rsidRPr="00874798">
              <w:rPr>
                <w:rFonts w:asciiTheme="minorHAnsi" w:hAnsiTheme="minorHAnsi"/>
                <w:bCs/>
              </w:rPr>
              <w:t xml:space="preserve">Уметь </w:t>
            </w:r>
            <w:r w:rsidRPr="00874798">
              <w:rPr>
                <w:rFonts w:asciiTheme="minorHAnsi" w:hAnsiTheme="minorHAnsi"/>
              </w:rPr>
              <w:t xml:space="preserve">правильно выполнять основные движения в ходьбе и беге, 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74798">
                <w:rPr>
                  <w:rFonts w:asciiTheme="minorHAnsi" w:hAnsiTheme="minorHAnsi"/>
                </w:rPr>
                <w:t>60 м</w:t>
              </w:r>
            </w:smartTag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pStyle w:val="a9"/>
              <w:ind w:firstLine="142"/>
              <w:rPr>
                <w:rFonts w:asciiTheme="majorHAnsi" w:hAnsiTheme="majorHAnsi"/>
                <w:sz w:val="28"/>
                <w:szCs w:val="28"/>
              </w:rPr>
            </w:pPr>
            <w:r w:rsidRPr="00874798">
              <w:rPr>
                <w:rFonts w:asciiTheme="majorHAnsi" w:hAnsiTheme="majorHAnsi"/>
                <w:sz w:val="28"/>
                <w:szCs w:val="28"/>
              </w:rPr>
              <w:t xml:space="preserve"> Бег на скорость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74798">
                <w:rPr>
                  <w:rFonts w:asciiTheme="majorHAnsi" w:hAnsiTheme="majorHAnsi"/>
                  <w:sz w:val="28"/>
                  <w:szCs w:val="28"/>
                </w:rPr>
                <w:t>60 м</w:t>
              </w:r>
            </w:smartTag>
            <w:r w:rsidRPr="00874798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Прыжки на заданную длину по ориентирам. Приставные шаги правым, левым, вперед.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pStyle w:val="a9"/>
              <w:ind w:left="274" w:hanging="7"/>
              <w:rPr>
                <w:rFonts w:asciiTheme="minorHAnsi" w:hAnsiTheme="minorHAnsi"/>
              </w:rPr>
            </w:pPr>
            <w:r w:rsidRPr="00874798">
              <w:rPr>
                <w:rFonts w:asciiTheme="minorHAnsi" w:hAnsiTheme="minorHAnsi"/>
                <w:bCs/>
              </w:rPr>
              <w:t xml:space="preserve">Уметь </w:t>
            </w:r>
            <w:r w:rsidRPr="00874798">
              <w:rPr>
                <w:rFonts w:asciiTheme="minorHAnsi" w:hAnsiTheme="minorHAnsi"/>
              </w:rPr>
              <w:t xml:space="preserve">правильно выполнять основные движения в ходьбе и беге, 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74798">
                <w:rPr>
                  <w:rFonts w:asciiTheme="minorHAnsi" w:hAnsiTheme="minorHAnsi"/>
                </w:rPr>
                <w:t>60 м</w:t>
              </w:r>
            </w:smartTag>
            <w:r w:rsidRPr="00874798">
              <w:rPr>
                <w:rFonts w:asciiTheme="minorHAnsi" w:hAnsiTheme="minorHAnsi"/>
              </w:rPr>
              <w:t xml:space="preserve"> 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firstLine="142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74798">
              <w:rPr>
                <w:rFonts w:asciiTheme="majorHAnsi" w:eastAsia="Times New Roman" w:hAnsiTheme="majorHAnsi" w:cs="Times New Roman"/>
                <w:sz w:val="28"/>
                <w:szCs w:val="28"/>
              </w:rPr>
              <w:t>Бег и прыжки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Прыжки на заданную длину по ориентирам. Приставные шаги правым, левым, вперед.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pStyle w:val="a9"/>
              <w:ind w:left="274" w:hanging="7"/>
              <w:rPr>
                <w:rFonts w:asciiTheme="minorHAnsi" w:hAnsiTheme="minorHAnsi"/>
              </w:rPr>
            </w:pPr>
            <w:r w:rsidRPr="00874798">
              <w:rPr>
                <w:rFonts w:asciiTheme="minorHAnsi" w:hAnsiTheme="minorHAnsi"/>
                <w:bCs/>
              </w:rPr>
              <w:t xml:space="preserve">Уметь </w:t>
            </w:r>
            <w:r w:rsidRPr="00874798">
              <w:rPr>
                <w:rFonts w:asciiTheme="minorHAnsi" w:hAnsiTheme="minorHAnsi"/>
              </w:rPr>
              <w:t>правильно выполнять  движения в прыжках, правильно приземляться</w:t>
            </w:r>
            <w:proofErr w:type="gramStart"/>
            <w:r w:rsidRPr="00874798">
              <w:rPr>
                <w:rFonts w:asciiTheme="minorHAnsi" w:hAnsiTheme="minorHAnsi"/>
              </w:rPr>
              <w:t xml:space="preserve"> .</w:t>
            </w:r>
            <w:proofErr w:type="gramEnd"/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firstLine="142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74798">
              <w:rPr>
                <w:rFonts w:asciiTheme="majorHAnsi" w:eastAsia="Times New Roman" w:hAnsiTheme="majorHAnsi" w:cs="Times New Roman"/>
                <w:sz w:val="28"/>
                <w:szCs w:val="28"/>
              </w:rPr>
              <w:t>Бег и прыжки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Бег с ускорением от 40- 60м. Соревнования до 60м. Прыжки с высоты до 70см., с поворотом на 90-100</w:t>
            </w:r>
            <w:r w:rsidRPr="00874798">
              <w:rPr>
                <w:rFonts w:ascii="Times New Roman" w:eastAsia="Times New Roman" w:hAnsi="Times New Roman" w:cs="Times New Roman"/>
                <w:sz w:val="24"/>
                <w:szCs w:val="24"/>
              </w:rPr>
              <w:t>ْ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274" w:right="-195" w:hanging="7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Уметь правильно выполнить движение в беге и прыжках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firstLine="142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74798">
              <w:rPr>
                <w:rFonts w:asciiTheme="majorHAnsi" w:eastAsia="Times New Roman" w:hAnsiTheme="majorHAnsi" w:cs="Times New Roman"/>
                <w:sz w:val="28"/>
                <w:szCs w:val="28"/>
              </w:rPr>
              <w:t>Бег.</w:t>
            </w:r>
            <w:r w:rsidRPr="00874798">
              <w:rPr>
                <w:rFonts w:asciiTheme="majorHAnsi" w:hAnsiTheme="majorHAnsi"/>
                <w:sz w:val="28"/>
                <w:szCs w:val="28"/>
              </w:rPr>
              <w:t xml:space="preserve"> Развитие скоростно-силовых способностей.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Бег с ускорением. Эстафеты.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274" w:right="-195" w:hanging="7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Уметь правильно выполнить движение в беге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firstLine="142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74798">
              <w:rPr>
                <w:rFonts w:asciiTheme="majorHAnsi" w:eastAsia="Times New Roman" w:hAnsiTheme="majorHAnsi" w:cs="Times New Roman"/>
                <w:sz w:val="28"/>
                <w:szCs w:val="28"/>
              </w:rPr>
              <w:t>Бег.</w:t>
            </w:r>
            <w:r w:rsidRPr="00874798">
              <w:rPr>
                <w:rFonts w:asciiTheme="majorHAnsi" w:hAnsiTheme="majorHAnsi"/>
                <w:sz w:val="28"/>
                <w:szCs w:val="28"/>
              </w:rPr>
              <w:t xml:space="preserve"> Развитие скоростно-силовых способностей.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Бег с вращением вокруг своей оси на полусогнутых ногах, зигзагом, в парах.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274" w:right="-195" w:hanging="7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Уметь правильно выполнить движение в беге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firstLine="142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proofErr w:type="gramStart"/>
            <w:r w:rsidRPr="00874798">
              <w:rPr>
                <w:rFonts w:asciiTheme="majorHAnsi" w:hAnsiTheme="majorHAnsi"/>
                <w:sz w:val="28"/>
                <w:szCs w:val="28"/>
              </w:rPr>
              <w:t>Прыжок в длину способом согнув</w:t>
            </w:r>
            <w:proofErr w:type="gramEnd"/>
            <w:r w:rsidRPr="00874798">
              <w:rPr>
                <w:rFonts w:asciiTheme="majorHAnsi" w:hAnsiTheme="majorHAnsi"/>
                <w:sz w:val="28"/>
                <w:szCs w:val="28"/>
              </w:rPr>
              <w:t xml:space="preserve"> ноги.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 xml:space="preserve">Прыжки в полосу приземления. Метание мяча из </w:t>
            </w:r>
            <w:proofErr w:type="gramStart"/>
            <w:r w:rsidRPr="00874798">
              <w:rPr>
                <w:rFonts w:eastAsia="Times New Roman" w:cs="Times New Roman"/>
                <w:sz w:val="24"/>
                <w:szCs w:val="24"/>
              </w:rPr>
              <w:t>положения</w:t>
            </w:r>
            <w:proofErr w:type="gramEnd"/>
            <w:r w:rsidRPr="00874798">
              <w:rPr>
                <w:rFonts w:eastAsia="Times New Roman" w:cs="Times New Roman"/>
                <w:sz w:val="24"/>
                <w:szCs w:val="24"/>
              </w:rPr>
              <w:t xml:space="preserve"> стоя боком.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274" w:right="-195" w:hanging="7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Уметь правильно выполнить движение в прыжках и метании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bCs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  <w:r w:rsidRPr="00874798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</w:rPr>
              <w:t>Подвижные игры</w:t>
            </w:r>
          </w:p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  <w:r w:rsidRPr="00874798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</w:rPr>
              <w:t>(16 часов)</w:t>
            </w: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firstLine="142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74798">
              <w:rPr>
                <w:rFonts w:asciiTheme="majorHAnsi" w:hAnsiTheme="majorHAnsi"/>
                <w:spacing w:val="-2"/>
                <w:sz w:val="28"/>
                <w:szCs w:val="28"/>
              </w:rPr>
              <w:t xml:space="preserve">Техника безопасности  </w:t>
            </w:r>
            <w:r w:rsidRPr="00874798">
              <w:rPr>
                <w:rFonts w:asciiTheme="majorHAnsi" w:hAnsiTheme="majorHAnsi"/>
                <w:sz w:val="28"/>
                <w:szCs w:val="28"/>
              </w:rPr>
              <w:t>при проведении подвижных игр. Подвижная игра.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Техника безопасности. Основы знаний.</w:t>
            </w:r>
          </w:p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Ловля мяча на месте.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274" w:right="-195" w:hanging="7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Уметь играть в подвижные игры с бегом, прыжками, ведением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firstLine="142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74798">
              <w:rPr>
                <w:rFonts w:asciiTheme="majorHAnsi" w:eastAsia="Times New Roman" w:hAnsiTheme="majorHAnsi" w:cs="Times New Roman"/>
                <w:sz w:val="28"/>
                <w:szCs w:val="28"/>
              </w:rPr>
              <w:t>Ловля мяча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Основы знаний. Ловля мяча на месте.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274" w:right="-195" w:hanging="7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Уметь играть в подвижные игры с бегом, прыжками, ведением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pStyle w:val="a9"/>
              <w:ind w:firstLine="142"/>
              <w:rPr>
                <w:rFonts w:asciiTheme="majorHAnsi" w:hAnsiTheme="majorHAnsi"/>
                <w:sz w:val="28"/>
                <w:szCs w:val="28"/>
              </w:rPr>
            </w:pPr>
            <w:r w:rsidRPr="00874798">
              <w:rPr>
                <w:rFonts w:asciiTheme="majorHAnsi" w:hAnsiTheme="majorHAnsi"/>
                <w:sz w:val="28"/>
                <w:szCs w:val="28"/>
              </w:rPr>
              <w:t>Ловля и передача мяча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Ловля мяча в движении. Игра  «Пустое место».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274" w:right="-195" w:hanging="7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Уметь играть в подвижные игры с бегом, прыжками, ведением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pStyle w:val="a9"/>
              <w:ind w:firstLine="142"/>
              <w:rPr>
                <w:rFonts w:asciiTheme="majorHAnsi" w:hAnsiTheme="majorHAnsi"/>
                <w:sz w:val="28"/>
                <w:szCs w:val="28"/>
              </w:rPr>
            </w:pPr>
            <w:r w:rsidRPr="00874798">
              <w:rPr>
                <w:rFonts w:asciiTheme="majorHAnsi" w:hAnsiTheme="majorHAnsi"/>
                <w:sz w:val="28"/>
                <w:szCs w:val="28"/>
              </w:rPr>
              <w:t>Ловля и передача мяча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Ловля мяча в движении. Игра  «Пустое место».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274" w:right="-195" w:hanging="7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Уметь играть в подвижные игры с бегом, прыжками, ведением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firstLine="142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74798">
              <w:rPr>
                <w:rFonts w:asciiTheme="majorHAnsi" w:eastAsia="Times New Roman" w:hAnsiTheme="majorHAnsi" w:cs="Times New Roman"/>
                <w:sz w:val="28"/>
                <w:szCs w:val="28"/>
              </w:rPr>
              <w:t>Ведение мяча с изменением наплавления шагом.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Ведение мяча с изменением направления шагом. Игры с ведением мяча.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274" w:right="-195" w:hanging="7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Уметь играть в подвижные игры с бегом, прыжками, ведением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firstLine="142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74798">
              <w:rPr>
                <w:rFonts w:asciiTheme="majorHAnsi" w:eastAsia="Times New Roman" w:hAnsiTheme="majorHAnsi" w:cs="Times New Roman"/>
                <w:sz w:val="28"/>
                <w:szCs w:val="28"/>
              </w:rPr>
              <w:t>Ведение мяча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Эстафеты с ведением мяча. Передача мяча в парах.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274" w:right="-195" w:hanging="7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Уметь играть в подвижные игры с бегом, прыжками, ведением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firstLine="142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74798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Ведение мяча с </w:t>
            </w:r>
            <w:r w:rsidRPr="00874798"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>изменением наплавления бегом.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 xml:space="preserve">Ведение мяча с </w:t>
            </w:r>
            <w:r w:rsidRPr="00874798">
              <w:rPr>
                <w:rFonts w:eastAsia="Times New Roman" w:cs="Times New Roman"/>
                <w:sz w:val="24"/>
                <w:szCs w:val="24"/>
              </w:rPr>
              <w:lastRenderedPageBreak/>
              <w:t>изменением направления бегом. Игры с ведением мяча.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274" w:right="-195" w:hanging="7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Уметь играть в </w:t>
            </w:r>
            <w:r w:rsidRPr="00874798">
              <w:rPr>
                <w:rFonts w:eastAsia="Times New Roman" w:cs="Times New Roman"/>
                <w:sz w:val="24"/>
                <w:szCs w:val="24"/>
              </w:rPr>
              <w:lastRenderedPageBreak/>
              <w:t>подвижные игры с бегом, прыжками, ведением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firstLine="142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74798">
              <w:rPr>
                <w:rFonts w:asciiTheme="majorHAnsi" w:eastAsia="Times New Roman" w:hAnsiTheme="majorHAnsi" w:cs="Times New Roman"/>
                <w:sz w:val="28"/>
                <w:szCs w:val="28"/>
              </w:rPr>
              <w:t>Игра в баскетбол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Игра в баскетбол по упрощенным правилам.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274" w:right="-195" w:hanging="7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Уметь играть в подвижные игры с бегом, прыжками, ведением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firstLine="142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74798">
              <w:rPr>
                <w:rFonts w:asciiTheme="majorHAnsi" w:eastAsia="Times New Roman" w:hAnsiTheme="majorHAnsi" w:cs="Times New Roman"/>
                <w:sz w:val="28"/>
                <w:szCs w:val="28"/>
              </w:rPr>
              <w:t>Передача мяча в движении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Передача мяча в движении, на месте. Игра «Белые медведи».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274" w:right="-195" w:hanging="7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Уметь играть в подвижные игры с бегом, прыжками, ведением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firstLine="142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74798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Броски и ловля  мяча в парах 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Совершенствование передачи мяча в парах, тройках. Игра «Пустое место».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274" w:right="-195" w:hanging="7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Уметь играть в подвижные игры с бегом, прыжками, ведением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firstLine="142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74798">
              <w:rPr>
                <w:rFonts w:asciiTheme="majorHAnsi" w:eastAsia="Times New Roman" w:hAnsiTheme="majorHAnsi" w:cs="Times New Roman"/>
                <w:sz w:val="28"/>
                <w:szCs w:val="28"/>
              </w:rPr>
              <w:t>Броски и ловля  мяча в парах на точность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Передача мяча в квадратах, кругах. Игры «Космонавты». «Мяч ловцу».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274" w:right="-195" w:hanging="7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Уметь играть в подвижные игры с бегом, прыжками, ведением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firstLine="142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74798">
              <w:rPr>
                <w:rFonts w:asciiTheme="majorHAnsi" w:eastAsia="Times New Roman" w:hAnsiTheme="majorHAnsi" w:cs="Times New Roman"/>
                <w:sz w:val="28"/>
                <w:szCs w:val="28"/>
              </w:rPr>
              <w:t>Передача мяча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Передача мяча в квадратах, кругах. Игры  «Космонавты». «Мяч ловцу».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274" w:right="-195" w:hanging="7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Уметь играть в подвижные игры с бегом, прыжками, ведением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101" w:type="dxa"/>
          </w:tcPr>
          <w:p w:rsidR="00874798" w:rsidRPr="002C64A8" w:rsidRDefault="00874798" w:rsidP="009B5219">
            <w:pPr>
              <w:spacing w:before="100" w:beforeAutospacing="1" w:after="100" w:afterAutospacing="1" w:line="240" w:lineRule="auto"/>
              <w:ind w:right="-24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firstLine="142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74798">
              <w:rPr>
                <w:rFonts w:asciiTheme="majorHAnsi" w:eastAsia="Times New Roman" w:hAnsiTheme="majorHAnsi" w:cs="Times New Roman"/>
                <w:sz w:val="28"/>
                <w:szCs w:val="28"/>
              </w:rPr>
              <w:t>Передача мяча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Передача мяча в движение, на месте, «Охотники и утки».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274" w:right="-195" w:hanging="7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Уметь играть в подвижные игры с бегом, прыжками, ведением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pStyle w:val="a9"/>
              <w:ind w:firstLine="142"/>
              <w:rPr>
                <w:rFonts w:asciiTheme="majorHAnsi" w:hAnsiTheme="majorHAnsi"/>
                <w:sz w:val="28"/>
                <w:szCs w:val="28"/>
              </w:rPr>
            </w:pPr>
            <w:r w:rsidRPr="00874798">
              <w:rPr>
                <w:rFonts w:asciiTheme="majorHAnsi" w:hAnsiTheme="majorHAnsi"/>
                <w:sz w:val="28"/>
                <w:szCs w:val="28"/>
              </w:rPr>
              <w:t>Броски мяча в кольцо двумя руками от груди.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Игровой урок. Игра  «Вызов по имени».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274" w:right="-195" w:hanging="7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Уметь играть в подвижные игры с бегом, прыжками, ведением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pStyle w:val="a9"/>
              <w:ind w:firstLine="142"/>
              <w:rPr>
                <w:rFonts w:asciiTheme="majorHAnsi" w:hAnsiTheme="majorHAnsi"/>
                <w:sz w:val="28"/>
                <w:szCs w:val="28"/>
              </w:rPr>
            </w:pPr>
            <w:r w:rsidRPr="00874798">
              <w:rPr>
                <w:rFonts w:asciiTheme="majorHAnsi" w:hAnsiTheme="majorHAnsi"/>
                <w:sz w:val="28"/>
                <w:szCs w:val="28"/>
              </w:rPr>
              <w:t>Броски мяча в кольцо двумя руками от груди.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Передача мяча в квадратах, кругах. «Гонка мячей по кругу». Основы знаний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274" w:right="-195" w:hanging="7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Уметь играть в подвижные игры с бегом, прыжками, ведением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firstLine="142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74798">
              <w:rPr>
                <w:rFonts w:asciiTheme="majorHAnsi" w:eastAsia="Times New Roman" w:hAnsiTheme="majorHAnsi" w:cs="Times New Roman"/>
                <w:sz w:val="28"/>
                <w:szCs w:val="28"/>
              </w:rPr>
              <w:t>Передача мяча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Совершенствование передачи мяча. Игра «Овладей мячом».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274" w:right="-195" w:hanging="7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Уметь играть в подвижные игры с бегом, прыжками, ведением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bCs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  <w:r w:rsidRPr="00874798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</w:rPr>
              <w:t>Гимнастик</w:t>
            </w:r>
            <w:r w:rsidRPr="00874798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</w:rPr>
              <w:lastRenderedPageBreak/>
              <w:t>а</w:t>
            </w:r>
          </w:p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  <w:r w:rsidRPr="00874798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</w:rPr>
              <w:t>(18 часов)</w:t>
            </w: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firstLine="142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74798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Техника безопасности на занятиях гимнастикой с </w:t>
            </w:r>
            <w:r w:rsidRPr="00874798">
              <w:rPr>
                <w:rFonts w:asciiTheme="majorHAnsi" w:hAnsiTheme="majorHAnsi"/>
                <w:sz w:val="28"/>
                <w:szCs w:val="28"/>
              </w:rPr>
              <w:lastRenderedPageBreak/>
              <w:t>элементами акробатики. ОРУ с предметами.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 xml:space="preserve">Техника безопасности. Основы знаний. Перекаты </w:t>
            </w:r>
            <w:r w:rsidRPr="00874798">
              <w:rPr>
                <w:rFonts w:eastAsia="Times New Roman" w:cs="Times New Roman"/>
                <w:sz w:val="24"/>
                <w:szCs w:val="24"/>
              </w:rPr>
              <w:lastRenderedPageBreak/>
              <w:t>в группировке.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274" w:right="-195" w:hanging="7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Уметь выполнять акробатические элементы </w:t>
            </w:r>
            <w:r w:rsidRPr="00874798">
              <w:rPr>
                <w:rFonts w:eastAsia="Times New Roman" w:cs="Times New Roman"/>
                <w:sz w:val="24"/>
                <w:szCs w:val="24"/>
              </w:rPr>
              <w:lastRenderedPageBreak/>
              <w:t>раздельно и в комбинации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28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firstLine="142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74798">
              <w:rPr>
                <w:rFonts w:asciiTheme="majorHAnsi" w:eastAsia="Times New Roman" w:hAnsiTheme="majorHAnsi" w:cs="Times New Roman"/>
                <w:sz w:val="28"/>
                <w:szCs w:val="28"/>
              </w:rPr>
              <w:t>Кувырок вперед, назад, с перекатом стойка на лопатках.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Кувырок вперед, назад, с перекатом стойка на лопатках.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274" w:right="-195" w:hanging="7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Уметь выполнять строевые команды, акробатические элементы раздельно и в комбинации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firstLine="142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74798">
              <w:rPr>
                <w:rFonts w:asciiTheme="majorHAnsi" w:eastAsia="Times New Roman" w:hAnsiTheme="majorHAnsi" w:cs="Times New Roman"/>
                <w:sz w:val="28"/>
                <w:szCs w:val="28"/>
              </w:rPr>
              <w:t>Акробатическая комбинация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Мост с помощью и самостоятельно.  Строевая подготовка.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274" w:right="-195" w:hanging="7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Уметь выполнять строевые команды, акробатические элементы раздельно и в комбинации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firstLine="142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74798">
              <w:rPr>
                <w:rFonts w:asciiTheme="majorHAnsi" w:eastAsia="Times New Roman" w:hAnsiTheme="majorHAnsi" w:cs="Times New Roman"/>
                <w:sz w:val="28"/>
                <w:szCs w:val="28"/>
              </w:rPr>
              <w:t>Гимнастические упражнения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Комбинация из освоенных элементов. Вис за весом.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274" w:right="-195" w:hanging="7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Уметь выполнять строевые команды, акробатические элементы раздельно и в комбинации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101" w:type="dxa"/>
          </w:tcPr>
          <w:p w:rsidR="00874798" w:rsidRPr="002C64A8" w:rsidRDefault="00874798" w:rsidP="009B5219">
            <w:pPr>
              <w:spacing w:before="100" w:beforeAutospacing="1" w:after="100" w:afterAutospacing="1" w:line="240" w:lineRule="auto"/>
              <w:ind w:right="-24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firstLine="142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74798">
              <w:rPr>
                <w:rFonts w:asciiTheme="majorHAnsi" w:eastAsia="Times New Roman" w:hAnsiTheme="majorHAnsi" w:cs="Times New Roman"/>
                <w:sz w:val="28"/>
                <w:szCs w:val="28"/>
              </w:rPr>
              <w:t>Висы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Вис на согнутых руках. Поднимание ног в висе.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274" w:right="-195" w:hanging="7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Уметь выполнять строевые команды, акробатические элементы раздельно и в комбинации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firstLine="142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74798">
              <w:rPr>
                <w:rFonts w:asciiTheme="majorHAnsi" w:eastAsia="Times New Roman" w:hAnsiTheme="majorHAnsi" w:cs="Times New Roman"/>
                <w:sz w:val="28"/>
                <w:szCs w:val="28"/>
              </w:rPr>
              <w:t>Вис на согнутых руках.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Вис на согнутых руках. Поднимание ног в висе.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274" w:right="-195" w:hanging="7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Уметь выполнять строевые команды, акробатические элементы раздельно и в комбинации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firstLine="142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74798">
              <w:rPr>
                <w:rFonts w:asciiTheme="majorHAnsi" w:eastAsia="Times New Roman" w:hAnsiTheme="majorHAnsi" w:cs="Times New Roman"/>
                <w:sz w:val="28"/>
                <w:szCs w:val="28"/>
              </w:rPr>
              <w:t>Лазанье по гимнастической стенке и висы.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874798">
              <w:rPr>
                <w:rFonts w:eastAsia="Times New Roman" w:cs="Times New Roman"/>
                <w:sz w:val="24"/>
                <w:szCs w:val="24"/>
              </w:rPr>
              <w:t>Лазанье по гимнастической стенки.</w:t>
            </w:r>
            <w:proofErr w:type="gramEnd"/>
            <w:r w:rsidRPr="0087479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798">
              <w:rPr>
                <w:rFonts w:eastAsia="Times New Roman" w:cs="Times New Roman"/>
                <w:sz w:val="24"/>
                <w:szCs w:val="24"/>
              </w:rPr>
              <w:t>Перелазание</w:t>
            </w:r>
            <w:proofErr w:type="spellEnd"/>
            <w:r w:rsidRPr="00874798">
              <w:rPr>
                <w:rFonts w:eastAsia="Times New Roman" w:cs="Times New Roman"/>
                <w:sz w:val="24"/>
                <w:szCs w:val="24"/>
              </w:rPr>
              <w:t xml:space="preserve"> через препятствия.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274" w:right="-195" w:hanging="7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Уметь выполнять строевые команды, акробатические элементы раздельно и в комбинации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firstLine="142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74798">
              <w:rPr>
                <w:rFonts w:asciiTheme="majorHAnsi" w:eastAsia="Times New Roman" w:hAnsiTheme="majorHAnsi" w:cs="Times New Roman"/>
                <w:sz w:val="28"/>
                <w:szCs w:val="28"/>
              </w:rPr>
              <w:t>Упражнения на снаряде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874798">
              <w:rPr>
                <w:rFonts w:eastAsia="Times New Roman" w:cs="Times New Roman"/>
                <w:sz w:val="24"/>
                <w:szCs w:val="24"/>
              </w:rPr>
              <w:t>Лазанье по гимнастической стенки.</w:t>
            </w:r>
            <w:proofErr w:type="gramEnd"/>
            <w:r w:rsidRPr="0087479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798">
              <w:rPr>
                <w:rFonts w:eastAsia="Times New Roman" w:cs="Times New Roman"/>
                <w:sz w:val="24"/>
                <w:szCs w:val="24"/>
              </w:rPr>
              <w:t>Перелазанья</w:t>
            </w:r>
            <w:proofErr w:type="spellEnd"/>
            <w:r w:rsidRPr="00874798">
              <w:rPr>
                <w:rFonts w:eastAsia="Times New Roman" w:cs="Times New Roman"/>
                <w:sz w:val="24"/>
                <w:szCs w:val="24"/>
              </w:rPr>
              <w:t xml:space="preserve"> через </w:t>
            </w:r>
            <w:r w:rsidRPr="00874798">
              <w:rPr>
                <w:rFonts w:eastAsia="Times New Roman" w:cs="Times New Roman"/>
                <w:sz w:val="24"/>
                <w:szCs w:val="24"/>
              </w:rPr>
              <w:lastRenderedPageBreak/>
              <w:t>препятствия.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274" w:right="-195" w:hanging="7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Уметь выполнять строевые команды, акробатические элементы </w:t>
            </w:r>
            <w:r w:rsidRPr="00874798">
              <w:rPr>
                <w:rFonts w:eastAsia="Times New Roman" w:cs="Times New Roman"/>
                <w:sz w:val="24"/>
                <w:szCs w:val="24"/>
              </w:rPr>
              <w:lastRenderedPageBreak/>
              <w:t>раздельно и в комбинации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35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firstLine="142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74798">
              <w:rPr>
                <w:rFonts w:asciiTheme="majorHAnsi" w:eastAsia="Times New Roman" w:hAnsiTheme="majorHAnsi" w:cs="Times New Roman"/>
                <w:sz w:val="28"/>
                <w:szCs w:val="28"/>
              </w:rPr>
              <w:t>Опорные прыжки.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Опорные прыжки. Вскок в упор, соскок.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274" w:right="-195" w:hanging="7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Уметь выполнять строевые команды, акробатические элементы раздельно и в комбинации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101" w:type="dxa"/>
          </w:tcPr>
          <w:p w:rsidR="00874798" w:rsidRPr="002C64A8" w:rsidRDefault="00874798" w:rsidP="009B5219">
            <w:pPr>
              <w:spacing w:before="100" w:beforeAutospacing="1" w:after="100" w:afterAutospacing="1" w:line="240" w:lineRule="auto"/>
              <w:ind w:right="-24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firstLine="142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74798">
              <w:rPr>
                <w:rFonts w:asciiTheme="majorHAnsi" w:eastAsia="Times New Roman" w:hAnsiTheme="majorHAnsi" w:cs="Times New Roman"/>
                <w:sz w:val="28"/>
                <w:szCs w:val="28"/>
              </w:rPr>
              <w:t>Акробатическая комбинация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Комбинации из освоенных элементов. Строевая подготовка.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274" w:right="-195" w:hanging="7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Уметь выполнять строевые команды, акробатические элементы раздельно и в комбинации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firstLine="142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74798">
              <w:rPr>
                <w:rFonts w:asciiTheme="majorHAnsi" w:eastAsia="Times New Roman" w:hAnsiTheme="majorHAnsi" w:cs="Times New Roman"/>
                <w:sz w:val="28"/>
                <w:szCs w:val="28"/>
              </w:rPr>
              <w:t>Строение, перестроение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Команды «Становись», «Ровняйтесь», «Смирно», «Вольно», рапорт учителю. Повороты кругом на месте, расчет по порядку.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274" w:right="-195" w:hanging="7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Уметь выполнять строевые команды, акробатические элементы раздельно и в комбинации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101" w:type="dxa"/>
          </w:tcPr>
          <w:p w:rsidR="00874798" w:rsidRPr="002C64A8" w:rsidRDefault="00874798" w:rsidP="009B5219">
            <w:pPr>
              <w:spacing w:before="100" w:beforeAutospacing="1" w:after="100" w:afterAutospacing="1" w:line="240" w:lineRule="auto"/>
              <w:ind w:right="-24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firstLine="142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74798">
              <w:rPr>
                <w:rFonts w:asciiTheme="majorHAnsi" w:eastAsia="Times New Roman" w:hAnsiTheme="majorHAnsi" w:cs="Times New Roman"/>
                <w:sz w:val="28"/>
                <w:szCs w:val="28"/>
              </w:rPr>
              <w:t>Строение, перестроение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Команды «Становись», «Ровняйтесь», «Смирно», «Вольно», рапорт учителю. Повороты кругом на месте, расчет по порядку.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274" w:right="-195" w:hanging="7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Уметь выполнять строевые команды, акробатические элементы раздельно и в комбинации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firstLine="142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74798">
              <w:rPr>
                <w:rFonts w:asciiTheme="majorHAnsi" w:eastAsia="Times New Roman" w:hAnsiTheme="majorHAnsi" w:cs="Times New Roman"/>
                <w:sz w:val="28"/>
                <w:szCs w:val="28"/>
              </w:rPr>
              <w:t>Танцевальные шаги.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Танцевальные шаги. 1 и 2 позиции ног, сочетание шагов галопа  и польки в парах.</w:t>
            </w:r>
          </w:p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274" w:right="-195" w:hanging="7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Уметь выполнять строевые команды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101" w:type="dxa"/>
          </w:tcPr>
          <w:p w:rsidR="00874798" w:rsidRPr="002C64A8" w:rsidRDefault="00874798" w:rsidP="009B5219">
            <w:pPr>
              <w:spacing w:before="100" w:beforeAutospacing="1" w:after="100" w:afterAutospacing="1" w:line="240" w:lineRule="auto"/>
              <w:ind w:right="-24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firstLine="142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74798">
              <w:rPr>
                <w:rFonts w:asciiTheme="majorHAnsi" w:eastAsia="Times New Roman" w:hAnsiTheme="majorHAnsi" w:cs="Times New Roman"/>
                <w:sz w:val="28"/>
                <w:szCs w:val="28"/>
              </w:rPr>
              <w:t>Танцевальные шаги.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Танцевальные шаги. 1 и 2 позиции ног, сочетание шагов галопа  и польки в парах.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274" w:right="-195" w:hanging="7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Уметь выполнять строевые команды, акробатические элементы раздельно и в комбинации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ind w:firstLine="142"/>
              <w:rPr>
                <w:rFonts w:asciiTheme="majorHAnsi" w:hAnsiTheme="majorHAnsi"/>
                <w:sz w:val="28"/>
                <w:szCs w:val="28"/>
              </w:rPr>
            </w:pPr>
            <w:r w:rsidRPr="00874798">
              <w:rPr>
                <w:rFonts w:asciiTheme="majorHAnsi" w:hAnsiTheme="majorHAnsi"/>
                <w:sz w:val="28"/>
                <w:szCs w:val="28"/>
              </w:rPr>
              <w:t>Прыжки через скакалку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pStyle w:val="a9"/>
              <w:ind w:right="131"/>
              <w:rPr>
                <w:rFonts w:asciiTheme="minorHAnsi" w:hAnsiTheme="minorHAnsi"/>
              </w:rPr>
            </w:pPr>
            <w:r w:rsidRPr="00874798">
              <w:rPr>
                <w:rFonts w:asciiTheme="minorHAnsi" w:hAnsiTheme="minorHAnsi"/>
              </w:rPr>
              <w:t xml:space="preserve">Боковой галоп. Подскоки. Семенящий бег. </w:t>
            </w:r>
            <w:r w:rsidRPr="00874798">
              <w:rPr>
                <w:rFonts w:asciiTheme="minorHAnsi" w:hAnsiTheme="minorHAnsi"/>
              </w:rPr>
              <w:lastRenderedPageBreak/>
              <w:t xml:space="preserve">Перестроение </w:t>
            </w:r>
            <w:proofErr w:type="gramStart"/>
            <w:r w:rsidRPr="00874798">
              <w:rPr>
                <w:rFonts w:asciiTheme="minorHAnsi" w:hAnsiTheme="minorHAnsi"/>
              </w:rPr>
              <w:t>из</w:t>
            </w:r>
            <w:proofErr w:type="gramEnd"/>
            <w:r w:rsidRPr="00874798">
              <w:rPr>
                <w:rFonts w:asciiTheme="minorHAnsi" w:hAnsiTheme="minorHAnsi"/>
              </w:rPr>
              <w:t xml:space="preserve"> колоны по одному в колону по три и четыре в движении с поворотом.  ОРУ со скакалкой. Прыжки через скакалку, стоя на месте, вращая её вперёд и назад. Со сменой ног «Маятник». Эстафеты. 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274" w:right="-195" w:hanging="7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Уметь выполнять строевые команды, </w:t>
            </w:r>
            <w:r w:rsidRPr="00874798">
              <w:rPr>
                <w:rFonts w:eastAsia="Times New Roman" w:cs="Times New Roman"/>
                <w:sz w:val="24"/>
                <w:szCs w:val="24"/>
              </w:rPr>
              <w:lastRenderedPageBreak/>
              <w:t>акробатические элементы раздельно и в комбинации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42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ind w:firstLine="142"/>
              <w:rPr>
                <w:rFonts w:asciiTheme="majorHAnsi" w:hAnsiTheme="majorHAnsi"/>
                <w:sz w:val="28"/>
                <w:szCs w:val="28"/>
              </w:rPr>
            </w:pPr>
            <w:r w:rsidRPr="00874798">
              <w:rPr>
                <w:rFonts w:asciiTheme="majorHAnsi" w:hAnsiTheme="majorHAnsi"/>
                <w:sz w:val="28"/>
                <w:szCs w:val="28"/>
              </w:rPr>
              <w:t>Прыжки через скакалку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pStyle w:val="a9"/>
              <w:ind w:right="131"/>
              <w:rPr>
                <w:rFonts w:asciiTheme="minorHAnsi" w:hAnsiTheme="minorHAnsi"/>
              </w:rPr>
            </w:pPr>
            <w:r w:rsidRPr="00874798">
              <w:rPr>
                <w:rFonts w:asciiTheme="minorHAnsi" w:hAnsiTheme="minorHAnsi"/>
              </w:rPr>
              <w:t xml:space="preserve">Боковой галоп. Подскоки. Семенящий бег.  Перестроение </w:t>
            </w:r>
            <w:proofErr w:type="gramStart"/>
            <w:r w:rsidRPr="00874798">
              <w:rPr>
                <w:rFonts w:asciiTheme="minorHAnsi" w:hAnsiTheme="minorHAnsi"/>
              </w:rPr>
              <w:t>из</w:t>
            </w:r>
            <w:proofErr w:type="gramEnd"/>
            <w:r w:rsidRPr="00874798">
              <w:rPr>
                <w:rFonts w:asciiTheme="minorHAnsi" w:hAnsiTheme="minorHAnsi"/>
              </w:rPr>
              <w:t xml:space="preserve"> колоны по одному в колону по три и четыре в движении с поворотом.   ОРУ со скакалкой. Прыгать через скакалку, стоя на месте, вращая её вперёд.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274" w:right="-195" w:hanging="7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Уметь выполнять строевые команды, акробатические элементы раздельно и в комбинации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ind w:firstLine="142"/>
              <w:rPr>
                <w:rFonts w:asciiTheme="majorHAnsi" w:hAnsiTheme="majorHAnsi"/>
                <w:sz w:val="28"/>
                <w:szCs w:val="28"/>
              </w:rPr>
            </w:pPr>
            <w:r w:rsidRPr="00874798">
              <w:rPr>
                <w:rFonts w:asciiTheme="majorHAnsi" w:hAnsiTheme="majorHAnsi"/>
                <w:sz w:val="28"/>
                <w:szCs w:val="28"/>
              </w:rPr>
              <w:t>Прыжки через скакалку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pStyle w:val="a9"/>
              <w:ind w:right="131"/>
              <w:rPr>
                <w:rFonts w:asciiTheme="minorHAnsi" w:hAnsiTheme="minorHAnsi"/>
              </w:rPr>
            </w:pPr>
            <w:r w:rsidRPr="00874798">
              <w:rPr>
                <w:rFonts w:asciiTheme="minorHAnsi" w:hAnsiTheme="minorHAnsi"/>
              </w:rPr>
              <w:t xml:space="preserve">Боковой галоп. Подскоки. Семенящий бег. Перестроение </w:t>
            </w:r>
            <w:proofErr w:type="gramStart"/>
            <w:r w:rsidRPr="00874798">
              <w:rPr>
                <w:rFonts w:asciiTheme="minorHAnsi" w:hAnsiTheme="minorHAnsi"/>
              </w:rPr>
              <w:t>из</w:t>
            </w:r>
            <w:proofErr w:type="gramEnd"/>
            <w:r w:rsidRPr="00874798">
              <w:rPr>
                <w:rFonts w:asciiTheme="minorHAnsi" w:hAnsiTheme="minorHAnsi"/>
              </w:rPr>
              <w:t xml:space="preserve"> колоны по одному в колону по три и четыре в движении с поворотом.  ОРУ со скакалкой. Прыжки через скакалку, стоя на месте, вращая её вперёд и назад. Со сменой ног «Маятник». Эстафеты. 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274" w:right="-195" w:hanging="7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Уметь выполнять строевые команды, акробатические элементы раздельно и в комбинации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firstLine="142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74798">
              <w:rPr>
                <w:rFonts w:asciiTheme="majorHAnsi" w:eastAsia="Times New Roman" w:hAnsiTheme="majorHAnsi" w:cs="Times New Roman"/>
                <w:sz w:val="28"/>
                <w:szCs w:val="28"/>
              </w:rPr>
              <w:t>Упражнения на снаряде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Комбинация из освоенных элементов на гимнастической стенке, скамейке. Основы знаний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274" w:right="-195" w:hanging="7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Уметь выполнять строевые команды, акробатические элементы раздельно и в комбинации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bCs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  <w:r w:rsidRPr="00874798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</w:rPr>
              <w:t>Лыжная подготовк</w:t>
            </w:r>
            <w:r w:rsidRPr="00874798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</w:rPr>
              <w:lastRenderedPageBreak/>
              <w:t>а</w:t>
            </w:r>
          </w:p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  <w:r w:rsidRPr="00874798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</w:rPr>
              <w:t>(</w:t>
            </w:r>
            <w:r w:rsidR="008561C5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</w:rPr>
              <w:t>15</w:t>
            </w:r>
            <w:r w:rsidRPr="00874798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</w:rPr>
              <w:t xml:space="preserve"> час</w:t>
            </w:r>
            <w:r w:rsidR="008561C5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</w:rPr>
              <w:t>ов</w:t>
            </w:r>
            <w:r w:rsidRPr="00874798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firstLine="142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74798"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>Техника безопасности Передвижение на лыжах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Техника безопасности. Основы знаний.</w:t>
            </w:r>
          </w:p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lastRenderedPageBreak/>
              <w:t>Переноска и надевание лыж.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274" w:right="-195" w:hanging="7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lastRenderedPageBreak/>
              <w:t>Уметь передвигаться на лыжах с палками и без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46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firstLine="142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74798">
              <w:rPr>
                <w:rFonts w:asciiTheme="majorHAnsi" w:eastAsia="Times New Roman" w:hAnsiTheme="majorHAnsi" w:cs="Times New Roman"/>
                <w:sz w:val="28"/>
                <w:szCs w:val="28"/>
              </w:rPr>
              <w:t>Ступающий шаг с палками и без них.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Ступающий шаг с палками и без них.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274" w:right="-195" w:hanging="7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Уметь передвигаться на лыжах с палками и без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firstLine="142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74798">
              <w:rPr>
                <w:rFonts w:asciiTheme="majorHAnsi" w:eastAsia="Times New Roman" w:hAnsiTheme="majorHAnsi" w:cs="Times New Roman"/>
                <w:sz w:val="28"/>
                <w:szCs w:val="28"/>
              </w:rPr>
              <w:t>Повторение ступающего шага  без палок и с палками.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 xml:space="preserve">Повторение ступающего шага  без палок и с палками. Попеременный </w:t>
            </w:r>
            <w:proofErr w:type="spellStart"/>
            <w:r w:rsidRPr="00874798">
              <w:rPr>
                <w:rFonts w:eastAsia="Times New Roman" w:cs="Times New Roman"/>
                <w:sz w:val="24"/>
                <w:szCs w:val="24"/>
              </w:rPr>
              <w:t>двухшажный</w:t>
            </w:r>
            <w:proofErr w:type="spellEnd"/>
            <w:r w:rsidRPr="00874798">
              <w:rPr>
                <w:rFonts w:eastAsia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274" w:right="-195" w:hanging="7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Уметь передвигаться на лыжах с палками и без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firstLine="142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74798">
              <w:rPr>
                <w:rFonts w:asciiTheme="majorHAnsi" w:eastAsia="Times New Roman" w:hAnsiTheme="majorHAnsi" w:cs="Times New Roman"/>
                <w:sz w:val="28"/>
                <w:szCs w:val="28"/>
              </w:rPr>
              <w:t>Передвижение на лыжах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Прохождение дистанции 1500 м.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274" w:right="-195" w:hanging="7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Уметь передвигаться на лыжах с палками и без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firstLine="142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74798">
              <w:rPr>
                <w:rFonts w:asciiTheme="majorHAnsi" w:eastAsia="Times New Roman" w:hAnsiTheme="majorHAnsi" w:cs="Times New Roman"/>
                <w:sz w:val="28"/>
                <w:szCs w:val="28"/>
              </w:rPr>
              <w:t>Передвижение на лыжах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Соревнования на дистанцию 1000м.</w:t>
            </w:r>
          </w:p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Обучение технике подъема «лесенкой».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274" w:right="-195" w:hanging="7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Уметь передвигаться на лыжах с палками и без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firstLine="142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74798">
              <w:rPr>
                <w:rFonts w:asciiTheme="majorHAnsi" w:eastAsia="Times New Roman" w:hAnsiTheme="majorHAnsi" w:cs="Times New Roman"/>
                <w:sz w:val="28"/>
                <w:szCs w:val="28"/>
              </w:rPr>
              <w:t>Передвижение на лыжах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Соревнования на дистанцию 1000м.</w:t>
            </w:r>
          </w:p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Обучение технике подъема «лесенкой».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274" w:right="-195" w:hanging="7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Уметь передвигаться на лыжах с палками и без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firstLine="142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74798">
              <w:rPr>
                <w:rFonts w:asciiTheme="majorHAnsi" w:eastAsia="Times New Roman" w:hAnsiTheme="majorHAnsi" w:cs="Times New Roman"/>
                <w:sz w:val="28"/>
                <w:szCs w:val="28"/>
              </w:rPr>
              <w:t>Передвижение на лыжах. Обучение  технике подъема «елочкой».</w:t>
            </w:r>
          </w:p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firstLine="142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74798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Обучение  технике подъема «елочкой».</w:t>
            </w:r>
          </w:p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874798">
              <w:rPr>
                <w:rFonts w:eastAsia="Times New Roman" w:cs="Times New Roman"/>
                <w:sz w:val="24"/>
                <w:szCs w:val="24"/>
              </w:rPr>
              <w:t>двухшажный</w:t>
            </w:r>
            <w:proofErr w:type="spellEnd"/>
            <w:r w:rsidRPr="00874798">
              <w:rPr>
                <w:rFonts w:eastAsia="Times New Roman" w:cs="Times New Roman"/>
                <w:sz w:val="24"/>
                <w:szCs w:val="24"/>
              </w:rPr>
              <w:t xml:space="preserve"> ход  до 500м.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274" w:right="-195" w:hanging="7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Уметь передвигаться на лыжах с палками и без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firstLine="142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74798">
              <w:rPr>
                <w:rFonts w:asciiTheme="majorHAnsi" w:eastAsia="Times New Roman" w:hAnsiTheme="majorHAnsi" w:cs="Times New Roman"/>
                <w:sz w:val="28"/>
                <w:szCs w:val="28"/>
              </w:rPr>
              <w:t>Передвижение на лыжах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Прохождение дистанции 2 км.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274" w:right="-195" w:hanging="7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Уметь передвигаться на лыжах с палками и без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firstLine="142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74798">
              <w:rPr>
                <w:rFonts w:asciiTheme="majorHAnsi" w:eastAsia="Times New Roman" w:hAnsiTheme="majorHAnsi" w:cs="Times New Roman"/>
                <w:sz w:val="28"/>
                <w:szCs w:val="28"/>
              </w:rPr>
              <w:t>Передвижение на лыжах Подъем «лесенкой, елочкой».</w:t>
            </w:r>
          </w:p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firstLine="142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74798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Подъем «лесенкой, елочкой».</w:t>
            </w:r>
          </w:p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Прохождение дистанции 2 км.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274" w:right="-195" w:hanging="7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Уметь передвигаться на лыжах с палками и без, выполнять спуски и подъемы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firstLine="142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74798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Передвижение на лыжах. Торможение «плугом и </w:t>
            </w:r>
            <w:r w:rsidRPr="00874798"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>упором».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 xml:space="preserve">Торможение «плугом и упором». Прохождение </w:t>
            </w:r>
            <w:r w:rsidRPr="00874798">
              <w:rPr>
                <w:rFonts w:eastAsia="Times New Roman" w:cs="Times New Roman"/>
                <w:sz w:val="24"/>
                <w:szCs w:val="24"/>
              </w:rPr>
              <w:lastRenderedPageBreak/>
              <w:t>дистанции 2 км.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274" w:right="-195" w:hanging="7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lastRenderedPageBreak/>
              <w:t>Уметь выполнять спуски и подъемы на лыжах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55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firstLine="142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74798">
              <w:rPr>
                <w:rFonts w:asciiTheme="majorHAnsi" w:eastAsia="Times New Roman" w:hAnsiTheme="majorHAnsi" w:cs="Times New Roman"/>
                <w:sz w:val="28"/>
                <w:szCs w:val="28"/>
              </w:rPr>
              <w:t>Передвижение на лыжах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874798">
              <w:rPr>
                <w:rFonts w:eastAsia="Times New Roman" w:cs="Times New Roman"/>
                <w:sz w:val="24"/>
                <w:szCs w:val="24"/>
              </w:rPr>
              <w:t>двухшажный</w:t>
            </w:r>
            <w:proofErr w:type="spellEnd"/>
            <w:r w:rsidRPr="00874798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Спуски в высокой, низкой стойках.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274" w:right="-195" w:hanging="7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Уметь выполнять спуски и подъемы на лыжах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firstLine="142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74798">
              <w:rPr>
                <w:rFonts w:asciiTheme="majorHAnsi" w:eastAsia="Times New Roman" w:hAnsiTheme="majorHAnsi" w:cs="Times New Roman"/>
                <w:sz w:val="28"/>
                <w:szCs w:val="28"/>
              </w:rPr>
              <w:t>Передвижение на лыжах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Соревнования на дистанции 500м.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274" w:right="-195" w:hanging="7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Уметь выполнять спуски и подъемы на лыжах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firstLine="142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74798">
              <w:rPr>
                <w:rFonts w:asciiTheme="majorHAnsi" w:eastAsia="Times New Roman" w:hAnsiTheme="majorHAnsi" w:cs="Times New Roman"/>
                <w:sz w:val="28"/>
                <w:szCs w:val="28"/>
              </w:rPr>
              <w:t>Передвижение на лыжах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Поворот переступанием в движение.</w:t>
            </w:r>
          </w:p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Игра «Смелее с горки».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274" w:right="-195" w:hanging="7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Уметь выполнять спуски и подъемы на лыжах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firstLine="142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74798">
              <w:rPr>
                <w:rFonts w:asciiTheme="majorHAnsi" w:eastAsia="Times New Roman" w:hAnsiTheme="majorHAnsi" w:cs="Times New Roman"/>
                <w:sz w:val="28"/>
                <w:szCs w:val="28"/>
              </w:rPr>
              <w:t>Передвижение на лыжах. Спуски в высокой, низкой стойках.</w:t>
            </w:r>
          </w:p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firstLine="142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Спуски в высокой, низкой стойках.</w:t>
            </w:r>
          </w:p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Подъем «лесенкой, елочкой».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274" w:right="-195" w:hanging="7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Уметь выполнять спуски и подъемы на лыжах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firstLine="142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74798">
              <w:rPr>
                <w:rFonts w:asciiTheme="majorHAnsi" w:eastAsia="Times New Roman" w:hAnsiTheme="majorHAnsi" w:cs="Times New Roman"/>
                <w:sz w:val="28"/>
                <w:szCs w:val="28"/>
              </w:rPr>
              <w:t>Передвижение на лыжах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Торможение «плугом и упором». Эстафеты на лыжах.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274" w:right="-195" w:hanging="7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Уметь выполнять спуски и подъемы на лыжах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101" w:type="dxa"/>
          </w:tcPr>
          <w:p w:rsidR="00874798" w:rsidRPr="002C64A8" w:rsidRDefault="00874798" w:rsidP="009B5219">
            <w:pPr>
              <w:spacing w:before="100" w:beforeAutospacing="1" w:after="100" w:afterAutospacing="1" w:line="240" w:lineRule="auto"/>
              <w:ind w:right="-24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  <w:r w:rsidRPr="00874798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</w:rPr>
              <w:t>Подвижные игры</w:t>
            </w:r>
          </w:p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  <w:r w:rsidRPr="00874798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</w:rPr>
              <w:t>(26 часов)</w:t>
            </w: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firstLine="142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74798">
              <w:rPr>
                <w:rFonts w:asciiTheme="majorHAnsi" w:eastAsia="Times New Roman" w:hAnsiTheme="majorHAnsi" w:cs="Times New Roman"/>
                <w:sz w:val="28"/>
                <w:szCs w:val="28"/>
              </w:rPr>
              <w:t>Техника безопасности.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Техника безопасности. Основы знаний. Игра «Прыжки по полосам».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274" w:right="-195" w:hanging="7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Уметь играть в подвижные игры с бегом, прыжками, ведением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firstLine="142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74798">
              <w:rPr>
                <w:rFonts w:asciiTheme="majorHAnsi" w:eastAsia="Times New Roman" w:hAnsiTheme="majorHAnsi" w:cs="Times New Roman"/>
                <w:sz w:val="28"/>
                <w:szCs w:val="28"/>
              </w:rPr>
              <w:t>Передача мяча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Повторение способов передачи мяча. Игра «Волк во рву».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274" w:right="-195" w:hanging="7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Уметь играть в подвижные игры с бегом, прыжками, ведением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101" w:type="dxa"/>
          </w:tcPr>
          <w:p w:rsidR="00874798" w:rsidRPr="002C64A8" w:rsidRDefault="002C64A8" w:rsidP="009B5219">
            <w:pPr>
              <w:spacing w:before="100" w:beforeAutospacing="1" w:after="100" w:afterAutospacing="1" w:line="240" w:lineRule="auto"/>
              <w:ind w:right="-24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2</w:t>
            </w: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firstLine="142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74798">
              <w:rPr>
                <w:rFonts w:asciiTheme="majorHAnsi" w:eastAsia="Times New Roman" w:hAnsiTheme="majorHAnsi" w:cs="Times New Roman"/>
                <w:sz w:val="28"/>
                <w:szCs w:val="28"/>
              </w:rPr>
              <w:t>Ловля мяча в движении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Ловля мяча в движении. Игра «Прыжки по полосам».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274" w:right="-195" w:hanging="7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Уметь играть в подвижные игры с бегом, прыжками, ведением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firstLine="142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74798">
              <w:rPr>
                <w:rFonts w:asciiTheme="majorHAnsi" w:eastAsia="Times New Roman" w:hAnsiTheme="majorHAnsi" w:cs="Times New Roman"/>
                <w:sz w:val="28"/>
                <w:szCs w:val="28"/>
              </w:rPr>
              <w:t>Ловля и передача мяча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Соревнования с использованием элементов ловли и передачи мяча.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274" w:right="-195" w:hanging="7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Уметь играть в подвижные игры с бегом, прыжками, ведением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firstLine="142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74798">
              <w:rPr>
                <w:rFonts w:asciiTheme="majorHAnsi" w:eastAsia="Times New Roman" w:hAnsiTheme="majorHAnsi" w:cs="Times New Roman"/>
                <w:sz w:val="28"/>
                <w:szCs w:val="28"/>
              </w:rPr>
              <w:t>Ведение мяча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 xml:space="preserve">Ведение мяча с изменением направления </w:t>
            </w:r>
            <w:r w:rsidRPr="00874798">
              <w:rPr>
                <w:rFonts w:eastAsia="Times New Roman" w:cs="Times New Roman"/>
                <w:sz w:val="24"/>
                <w:szCs w:val="24"/>
              </w:rPr>
              <w:lastRenderedPageBreak/>
              <w:t>бегом. Игра «Мяч ловцу».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274" w:right="-195" w:hanging="7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Уметь играть в подвижные игры с бегом, </w:t>
            </w:r>
            <w:r w:rsidRPr="00874798">
              <w:rPr>
                <w:rFonts w:eastAsia="Times New Roman" w:cs="Times New Roman"/>
                <w:sz w:val="24"/>
                <w:szCs w:val="24"/>
              </w:rPr>
              <w:lastRenderedPageBreak/>
              <w:t>прыжками, ведением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65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firstLine="142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74798">
              <w:rPr>
                <w:rFonts w:asciiTheme="majorHAnsi" w:eastAsia="Times New Roman" w:hAnsiTheme="majorHAnsi" w:cs="Times New Roman"/>
                <w:sz w:val="28"/>
                <w:szCs w:val="28"/>
              </w:rPr>
              <w:t>Ведение мяча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Игры с ведением мяча.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274" w:right="-195" w:hanging="7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Уметь играть в подвижные игры с бегом, прыжками, ведением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bCs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firstLine="142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74798">
              <w:rPr>
                <w:rFonts w:asciiTheme="majorHAnsi" w:eastAsia="Times New Roman" w:hAnsiTheme="majorHAnsi" w:cs="Times New Roman"/>
                <w:sz w:val="28"/>
                <w:szCs w:val="28"/>
              </w:rPr>
              <w:t>Передача мяча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Передача мяча в движении, на месте. Игра «Космонавты».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274" w:right="-195" w:hanging="7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Уметь играть в подвижные игры с бегом, прыжками, ведением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1101" w:type="dxa"/>
          </w:tcPr>
          <w:p w:rsidR="00874798" w:rsidRPr="002C64A8" w:rsidRDefault="00874798" w:rsidP="009B5219">
            <w:pPr>
              <w:spacing w:before="100" w:beforeAutospacing="1" w:after="100" w:afterAutospacing="1" w:line="240" w:lineRule="auto"/>
              <w:ind w:right="-24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firstLine="142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74798">
              <w:rPr>
                <w:rFonts w:asciiTheme="majorHAnsi" w:eastAsia="Times New Roman" w:hAnsiTheme="majorHAnsi" w:cs="Times New Roman"/>
                <w:sz w:val="28"/>
                <w:szCs w:val="28"/>
              </w:rPr>
              <w:t>Передача мяча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Передача мяча в движении, на месте. Игра «Космонавты».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274" w:right="-195" w:hanging="7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Уметь играть в подвижные игры с бегом, прыжками, ведением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firstLine="142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74798">
              <w:rPr>
                <w:rFonts w:asciiTheme="majorHAnsi" w:eastAsia="Times New Roman" w:hAnsiTheme="majorHAnsi" w:cs="Times New Roman"/>
                <w:sz w:val="28"/>
                <w:szCs w:val="28"/>
              </w:rPr>
              <w:t>Передача мяча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Передача мяча в квадратах, кругах. «Космонавты». «Мяч ловцу».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274" w:right="-195" w:hanging="7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Уметь играть в подвижные игры с бегом, прыжками, ведением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firstLine="142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74798">
              <w:rPr>
                <w:rFonts w:asciiTheme="majorHAnsi" w:eastAsia="Times New Roman" w:hAnsiTheme="majorHAnsi" w:cs="Times New Roman"/>
                <w:sz w:val="28"/>
                <w:szCs w:val="28"/>
              </w:rPr>
              <w:t>Ведение и ловля мяча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Эстафеты с использованием элементов ведения мяча, ловли мяча. Игра «Овладей мячом».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274" w:right="-195" w:hanging="7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Уметь играть в подвижные игры с бегом, прыжками, ведением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firstLine="142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74798">
              <w:rPr>
                <w:rFonts w:asciiTheme="majorHAnsi" w:eastAsia="Times New Roman" w:hAnsiTheme="majorHAnsi" w:cs="Times New Roman"/>
                <w:sz w:val="28"/>
                <w:szCs w:val="28"/>
              </w:rPr>
              <w:t>Передача мяча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Передача мяча в движение, на месте. Игры «Охотники и утки». «Вызов по имени».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274" w:right="-195" w:hanging="7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Уметь играть в подвижные игры с бегом, прыжками, ведением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firstLine="142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74798">
              <w:rPr>
                <w:rFonts w:asciiTheme="majorHAnsi" w:eastAsia="Times New Roman" w:hAnsiTheme="majorHAnsi" w:cs="Times New Roman"/>
                <w:sz w:val="28"/>
                <w:szCs w:val="28"/>
              </w:rPr>
              <w:t>Передача мяча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Передача мяча в движение, на месте. Игры «Охотники и утки». «Вызов по имени».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274" w:right="-195" w:hanging="7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Уметь играть в подвижные игры с бегом, прыжками, ведением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firstLine="142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74798">
              <w:rPr>
                <w:rFonts w:asciiTheme="majorHAnsi" w:eastAsia="Times New Roman" w:hAnsiTheme="majorHAnsi" w:cs="Times New Roman"/>
                <w:sz w:val="28"/>
                <w:szCs w:val="28"/>
              </w:rPr>
              <w:t>Передача мяча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Передача мяча в квадратах, кругах. Игры  «Гонка мячей по кругу», «Овладей мячом».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274" w:right="-195" w:hanging="7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Уметь играть в подвижные игры с бегом, прыжками, ведением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1101" w:type="dxa"/>
          </w:tcPr>
          <w:p w:rsidR="00874798" w:rsidRPr="002C64A8" w:rsidRDefault="00874798" w:rsidP="009B5219">
            <w:pPr>
              <w:spacing w:before="100" w:beforeAutospacing="1" w:after="100" w:afterAutospacing="1" w:line="240" w:lineRule="auto"/>
              <w:ind w:right="-24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firstLine="142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74798">
              <w:rPr>
                <w:rFonts w:asciiTheme="majorHAnsi" w:eastAsia="Times New Roman" w:hAnsiTheme="majorHAnsi" w:cs="Times New Roman"/>
                <w:sz w:val="28"/>
                <w:szCs w:val="28"/>
              </w:rPr>
              <w:t>Передача мяча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Совершенствование передачи мяча. Игра «Гонка мячей по кругу».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274" w:right="-195" w:hanging="7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Уметь играть в подвижные игры с бегом, прыжками, ведением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firstLine="142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74798">
              <w:rPr>
                <w:rFonts w:asciiTheme="majorHAnsi" w:eastAsia="Times New Roman" w:hAnsiTheme="majorHAnsi" w:cs="Times New Roman"/>
                <w:sz w:val="28"/>
                <w:szCs w:val="28"/>
              </w:rPr>
              <w:t>Ведение мяча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 xml:space="preserve">Ведение мяча с изменением направления </w:t>
            </w:r>
            <w:r w:rsidRPr="00874798">
              <w:rPr>
                <w:rFonts w:eastAsia="Times New Roman" w:cs="Times New Roman"/>
                <w:sz w:val="24"/>
                <w:szCs w:val="24"/>
              </w:rPr>
              <w:lastRenderedPageBreak/>
              <w:t>бегом. Игра «Быстро и точно».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274" w:right="-195" w:hanging="7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Уметь играть в подвижные игры с бегом, </w:t>
            </w:r>
            <w:r w:rsidRPr="00874798">
              <w:rPr>
                <w:rFonts w:eastAsia="Times New Roman" w:cs="Times New Roman"/>
                <w:sz w:val="24"/>
                <w:szCs w:val="24"/>
              </w:rPr>
              <w:lastRenderedPageBreak/>
              <w:t>прыжками, ведением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75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firstLine="142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74798">
              <w:rPr>
                <w:rFonts w:asciiTheme="majorHAnsi" w:eastAsia="Times New Roman" w:hAnsiTheme="majorHAnsi" w:cs="Times New Roman"/>
                <w:sz w:val="28"/>
                <w:szCs w:val="28"/>
              </w:rPr>
              <w:t>Ведение мяча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Ведение мяча с изменением направления бегом. Игра «Быстро и точно».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274" w:right="-195" w:hanging="7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Уметь играть в подвижные игры с бегом, прыжками, ведением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1101" w:type="dxa"/>
          </w:tcPr>
          <w:p w:rsidR="00874798" w:rsidRPr="002C64A8" w:rsidRDefault="00874798" w:rsidP="009B5219">
            <w:pPr>
              <w:spacing w:before="100" w:beforeAutospacing="1" w:after="100" w:afterAutospacing="1" w:line="240" w:lineRule="auto"/>
              <w:ind w:right="-24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firstLine="142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74798">
              <w:rPr>
                <w:rFonts w:asciiTheme="majorHAnsi" w:eastAsia="Times New Roman" w:hAnsiTheme="majorHAnsi" w:cs="Times New Roman"/>
                <w:sz w:val="28"/>
                <w:szCs w:val="28"/>
              </w:rPr>
              <w:t>Ведение мяча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Ведение мяча с изменением направления и скорости. Элементы баскетбола.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274" w:right="-195" w:hanging="7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Уметь играть в подвижные игры с бегом, прыжками, ведением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firstLine="142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74798">
              <w:rPr>
                <w:rFonts w:asciiTheme="majorHAnsi" w:eastAsia="Times New Roman" w:hAnsiTheme="majorHAnsi" w:cs="Times New Roman"/>
                <w:sz w:val="28"/>
                <w:szCs w:val="28"/>
              </w:rPr>
              <w:t>Игра в баскетбол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«Мини-баскетбол».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274" w:right="-195" w:hanging="7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Уметь играть в подвижные игры с бегом, прыжками, ведением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firstLine="142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74798">
              <w:rPr>
                <w:rFonts w:asciiTheme="majorHAnsi" w:eastAsia="Times New Roman" w:hAnsiTheme="majorHAnsi" w:cs="Times New Roman"/>
                <w:sz w:val="28"/>
                <w:szCs w:val="28"/>
              </w:rPr>
              <w:t>Броски мяча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Броски в цель в ходьбе, медленном беге. Игра «Снайперы»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274" w:right="-195" w:hanging="7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Уметь играть в подвижные игры с бегом, прыжками, ведением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1101" w:type="dxa"/>
          </w:tcPr>
          <w:p w:rsidR="00874798" w:rsidRPr="002C64A8" w:rsidRDefault="00874798" w:rsidP="009B5219">
            <w:pPr>
              <w:spacing w:before="100" w:beforeAutospacing="1" w:after="100" w:afterAutospacing="1" w:line="240" w:lineRule="auto"/>
              <w:ind w:right="-24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firstLine="142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74798">
              <w:rPr>
                <w:rFonts w:asciiTheme="majorHAnsi" w:eastAsia="Times New Roman" w:hAnsiTheme="majorHAnsi" w:cs="Times New Roman"/>
                <w:sz w:val="28"/>
                <w:szCs w:val="28"/>
              </w:rPr>
              <w:t>Броски мяча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Броски в цель в ходьбе, медленном беге. Игра «Снайперы»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274" w:right="-195" w:hanging="7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Уметь играть в подвижные игры с бегом, прыжками, ведением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firstLine="142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74798">
              <w:rPr>
                <w:rFonts w:asciiTheme="majorHAnsi" w:eastAsia="Times New Roman" w:hAnsiTheme="majorHAnsi" w:cs="Times New Roman"/>
                <w:sz w:val="28"/>
                <w:szCs w:val="28"/>
              </w:rPr>
              <w:t>Ведение мяча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Ведение мяча с изменением направления и скорости. «Борьба за мяч». «Перестрелка».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274" w:right="-195" w:hanging="7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Уметь играть в подвижные игры с бегом, прыжками, ведением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101" w:type="dxa"/>
          </w:tcPr>
          <w:p w:rsidR="00874798" w:rsidRPr="002C64A8" w:rsidRDefault="00874798" w:rsidP="009B5219">
            <w:pPr>
              <w:spacing w:before="100" w:beforeAutospacing="1" w:after="100" w:afterAutospacing="1" w:line="240" w:lineRule="auto"/>
              <w:ind w:right="-24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firstLine="142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74798">
              <w:rPr>
                <w:rFonts w:asciiTheme="majorHAnsi" w:eastAsia="Times New Roman" w:hAnsiTheme="majorHAnsi" w:cs="Times New Roman"/>
                <w:sz w:val="28"/>
                <w:szCs w:val="28"/>
              </w:rPr>
              <w:t>Ведение мяча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Ведение мяча с изменением направления и скорости. «Борьба за мяч». «Перестрелка».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274" w:right="-195" w:hanging="7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Уметь играть в подвижные игры с бегом, прыжками, ведением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1101" w:type="dxa"/>
          </w:tcPr>
          <w:p w:rsidR="00874798" w:rsidRPr="002C64A8" w:rsidRDefault="00874798" w:rsidP="009B5219">
            <w:pPr>
              <w:spacing w:before="100" w:beforeAutospacing="1" w:after="100" w:afterAutospacing="1" w:line="240" w:lineRule="auto"/>
              <w:ind w:right="-24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firstLine="142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74798">
              <w:rPr>
                <w:rFonts w:asciiTheme="majorHAnsi" w:eastAsia="Times New Roman" w:hAnsiTheme="majorHAnsi" w:cs="Times New Roman"/>
                <w:sz w:val="28"/>
                <w:szCs w:val="28"/>
              </w:rPr>
              <w:t>Броски мяча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Броски по воротам с 3-4м. Элементы гандбола.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274" w:right="-195" w:hanging="7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Уметь играть в подвижные игры с бегом, прыжками, ведением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1101" w:type="dxa"/>
          </w:tcPr>
          <w:p w:rsidR="00874798" w:rsidRPr="002C64A8" w:rsidRDefault="00874798" w:rsidP="009B5219">
            <w:pPr>
              <w:spacing w:before="100" w:beforeAutospacing="1" w:after="100" w:afterAutospacing="1" w:line="240" w:lineRule="auto"/>
              <w:ind w:right="-24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firstLine="142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74798">
              <w:rPr>
                <w:rFonts w:asciiTheme="majorHAnsi" w:eastAsia="Times New Roman" w:hAnsiTheme="majorHAnsi" w:cs="Times New Roman"/>
                <w:sz w:val="28"/>
                <w:szCs w:val="28"/>
              </w:rPr>
              <w:t>Игра в гандбол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«Мини-гандбол».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274" w:right="-195" w:hanging="7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Уметь играть в подвижные игры с бегом, прыжками, ведением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1101" w:type="dxa"/>
          </w:tcPr>
          <w:p w:rsidR="00874798" w:rsidRPr="002C64A8" w:rsidRDefault="00874798" w:rsidP="009B5219">
            <w:pPr>
              <w:spacing w:before="100" w:beforeAutospacing="1" w:after="100" w:afterAutospacing="1" w:line="240" w:lineRule="auto"/>
              <w:ind w:right="-24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firstLine="142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74798">
              <w:rPr>
                <w:rFonts w:asciiTheme="majorHAnsi" w:eastAsia="Times New Roman" w:hAnsiTheme="majorHAnsi" w:cs="Times New Roman"/>
                <w:sz w:val="28"/>
                <w:szCs w:val="28"/>
              </w:rPr>
              <w:t>Игра в футбол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Удары по воротам в футболе. Игра в футбол.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274" w:right="-195" w:hanging="7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Уметь играть в подвижные игры с бегом, прыжками, ведением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85</w:t>
            </w:r>
          </w:p>
        </w:tc>
        <w:tc>
          <w:tcPr>
            <w:tcW w:w="1101" w:type="dxa"/>
          </w:tcPr>
          <w:p w:rsidR="00874798" w:rsidRPr="002C64A8" w:rsidRDefault="00874798" w:rsidP="009B5219">
            <w:pPr>
              <w:spacing w:before="100" w:beforeAutospacing="1" w:after="100" w:afterAutospacing="1" w:line="240" w:lineRule="auto"/>
              <w:ind w:right="-24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firstLine="142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74798">
              <w:rPr>
                <w:rFonts w:asciiTheme="majorHAnsi" w:eastAsia="Times New Roman" w:hAnsiTheme="majorHAnsi" w:cs="Times New Roman"/>
                <w:sz w:val="28"/>
                <w:szCs w:val="28"/>
              </w:rPr>
              <w:t>Игра в футбол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182" w:right="131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Игра в футбол по упрощенным правилам.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spacing w:before="100" w:beforeAutospacing="1" w:after="100" w:afterAutospacing="1" w:line="240" w:lineRule="auto"/>
              <w:ind w:left="274" w:right="-195" w:hanging="7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Уметь играть в подвижные игры с бегом, прыжками, ведением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  <w:r w:rsidRPr="00874798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</w:rPr>
              <w:t>Легкая атлетика</w:t>
            </w:r>
          </w:p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  <w:r w:rsidRPr="00874798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</w:rPr>
              <w:t>(11 часов)</w:t>
            </w: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pStyle w:val="a9"/>
              <w:ind w:firstLine="142"/>
              <w:rPr>
                <w:rFonts w:asciiTheme="majorHAnsi" w:hAnsiTheme="majorHAnsi"/>
                <w:sz w:val="28"/>
                <w:szCs w:val="28"/>
              </w:rPr>
            </w:pPr>
            <w:r w:rsidRPr="00874798">
              <w:rPr>
                <w:rFonts w:asciiTheme="majorHAnsi" w:hAnsiTheme="majorHAnsi"/>
                <w:sz w:val="28"/>
                <w:szCs w:val="28"/>
              </w:rPr>
              <w:t xml:space="preserve"> Спринтерский бег.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pStyle w:val="a9"/>
              <w:ind w:right="131"/>
              <w:rPr>
                <w:rFonts w:asciiTheme="minorHAnsi" w:hAnsiTheme="minorHAnsi"/>
              </w:rPr>
            </w:pPr>
            <w:r w:rsidRPr="00874798">
              <w:rPr>
                <w:rFonts w:asciiTheme="minorHAnsi" w:hAnsiTheme="minorHAnsi"/>
              </w:rPr>
              <w:t xml:space="preserve">ОРУ. Специально беговые упражнения. Ходьба с изменением длины и частоты шагов, с перешагиванием через скамейки, в различном темпе под звуковые сигналы. Сочетание различных видов ходьбы: с коллективным подсчетом, с высоким подниманием бедра, в приседе, с преодолением 3-4 препятствий. </w:t>
            </w:r>
            <w:r w:rsidRPr="00874798">
              <w:rPr>
                <w:rFonts w:asciiTheme="minorHAnsi" w:hAnsiTheme="minorHAnsi"/>
                <w:spacing w:val="-2"/>
              </w:rPr>
              <w:t>Развитие координационных способностей</w:t>
            </w:r>
            <w:r w:rsidRPr="00874798">
              <w:rPr>
                <w:rFonts w:asciiTheme="minorHAnsi" w:hAnsiTheme="minorHAnsi"/>
              </w:rPr>
              <w:t>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pStyle w:val="a9"/>
              <w:ind w:left="274" w:right="-195" w:hanging="7"/>
              <w:rPr>
                <w:rFonts w:asciiTheme="minorHAnsi" w:hAnsiTheme="minorHAnsi"/>
                <w:bCs/>
              </w:rPr>
            </w:pPr>
            <w:r w:rsidRPr="00874798">
              <w:rPr>
                <w:rFonts w:asciiTheme="minorHAnsi" w:hAnsiTheme="minorHAnsi"/>
                <w:bCs/>
              </w:rPr>
              <w:t>Уметь</w:t>
            </w:r>
            <w:r w:rsidRPr="00874798">
              <w:rPr>
                <w:rFonts w:asciiTheme="minorHAnsi" w:hAnsiTheme="minorHAnsi"/>
              </w:rPr>
              <w:t xml:space="preserve"> правильно выполнять основные движения в ходьбе и беге, 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74798">
                <w:rPr>
                  <w:rFonts w:asciiTheme="minorHAnsi" w:hAnsiTheme="minorHAnsi"/>
                </w:rPr>
                <w:t>60 м</w:t>
              </w:r>
            </w:smartTag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pStyle w:val="a9"/>
              <w:ind w:firstLine="142"/>
              <w:rPr>
                <w:rFonts w:asciiTheme="majorHAnsi" w:hAnsiTheme="majorHAnsi"/>
                <w:sz w:val="28"/>
                <w:szCs w:val="28"/>
              </w:rPr>
            </w:pPr>
            <w:r w:rsidRPr="00874798">
              <w:rPr>
                <w:rFonts w:asciiTheme="majorHAnsi" w:hAnsiTheme="majorHAnsi"/>
                <w:sz w:val="28"/>
                <w:szCs w:val="28"/>
              </w:rPr>
              <w:t>Спринтерский бег.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pStyle w:val="a9"/>
              <w:ind w:right="131"/>
              <w:rPr>
                <w:rFonts w:asciiTheme="minorHAnsi" w:hAnsiTheme="minorHAnsi"/>
              </w:rPr>
            </w:pPr>
            <w:r w:rsidRPr="00874798">
              <w:rPr>
                <w:rFonts w:asciiTheme="minorHAnsi" w:hAnsiTheme="minorHAnsi"/>
              </w:rPr>
              <w:t xml:space="preserve">ОРУ. Специально беговые упражнения. Бег на скорость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74798">
                <w:rPr>
                  <w:rFonts w:asciiTheme="minorHAnsi" w:hAnsiTheme="minorHAnsi"/>
                </w:rPr>
                <w:t>60 м</w:t>
              </w:r>
            </w:smartTag>
            <w:r w:rsidRPr="00874798">
              <w:rPr>
                <w:rFonts w:asciiTheme="minorHAnsi" w:hAnsiTheme="minorHAnsi"/>
              </w:rPr>
              <w:t>. Встречная эстафета. Игра «Бездомный заяц». Развитие скоростных способностей. Эмоции и регулирование их в процессе выполнения физических упражнений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pStyle w:val="a9"/>
              <w:ind w:left="274" w:right="-195" w:hanging="7"/>
              <w:rPr>
                <w:rFonts w:asciiTheme="minorHAnsi" w:hAnsiTheme="minorHAnsi"/>
                <w:bCs/>
              </w:rPr>
            </w:pPr>
            <w:r w:rsidRPr="00874798">
              <w:rPr>
                <w:rFonts w:asciiTheme="minorHAnsi" w:hAnsiTheme="minorHAnsi"/>
                <w:bCs/>
              </w:rPr>
              <w:t>Уметь</w:t>
            </w:r>
            <w:r w:rsidRPr="00874798">
              <w:rPr>
                <w:rFonts w:asciiTheme="minorHAnsi" w:hAnsiTheme="minorHAnsi"/>
              </w:rPr>
              <w:t xml:space="preserve"> правильно выполнять основные движения в ходьбе и беге, 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74798">
                <w:rPr>
                  <w:rFonts w:asciiTheme="minorHAnsi" w:hAnsiTheme="minorHAnsi"/>
                </w:rPr>
                <w:t>60 м</w:t>
              </w:r>
            </w:smartTag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pStyle w:val="a9"/>
              <w:ind w:firstLine="142"/>
              <w:rPr>
                <w:rFonts w:asciiTheme="majorHAnsi" w:hAnsiTheme="majorHAnsi"/>
                <w:sz w:val="28"/>
                <w:szCs w:val="28"/>
              </w:rPr>
            </w:pPr>
            <w:r w:rsidRPr="00874798">
              <w:rPr>
                <w:rFonts w:asciiTheme="majorHAnsi" w:hAnsiTheme="majorHAnsi"/>
                <w:sz w:val="28"/>
                <w:szCs w:val="28"/>
              </w:rPr>
              <w:t xml:space="preserve"> Спринтерский бег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pStyle w:val="a9"/>
              <w:ind w:right="131"/>
              <w:rPr>
                <w:rFonts w:asciiTheme="minorHAnsi" w:hAnsiTheme="minorHAnsi"/>
              </w:rPr>
            </w:pPr>
            <w:r w:rsidRPr="00874798">
              <w:rPr>
                <w:rFonts w:asciiTheme="minorHAnsi" w:hAnsiTheme="minorHAnsi"/>
              </w:rPr>
              <w:t xml:space="preserve">ОРУ. Специально беговые упражнения. Бег на скорость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74798">
                <w:rPr>
                  <w:rFonts w:asciiTheme="minorHAnsi" w:hAnsiTheme="minorHAnsi"/>
                </w:rPr>
                <w:t>60 м</w:t>
              </w:r>
            </w:smartTag>
            <w:r w:rsidRPr="00874798">
              <w:rPr>
                <w:rFonts w:asciiTheme="minorHAnsi" w:hAnsiTheme="minorHAnsi"/>
              </w:rPr>
              <w:t>. Встречная эстафета. Игра «Кот и мыши». Развитие скоростных способностей. Эмоции и регулирование их в процессе выполнения физических упражнений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pStyle w:val="a9"/>
              <w:ind w:left="274" w:right="-195" w:hanging="7"/>
              <w:rPr>
                <w:rFonts w:asciiTheme="minorHAnsi" w:hAnsiTheme="minorHAnsi"/>
                <w:bCs/>
              </w:rPr>
            </w:pPr>
            <w:r w:rsidRPr="00874798">
              <w:rPr>
                <w:rFonts w:asciiTheme="minorHAnsi" w:hAnsiTheme="minorHAnsi"/>
                <w:bCs/>
              </w:rPr>
              <w:t>Уметь</w:t>
            </w:r>
            <w:r w:rsidRPr="00874798">
              <w:rPr>
                <w:rFonts w:asciiTheme="minorHAnsi" w:hAnsiTheme="minorHAnsi"/>
              </w:rPr>
              <w:t xml:space="preserve"> правильно выполнять основные движения в ходьбе и беге, 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74798">
                <w:rPr>
                  <w:rFonts w:asciiTheme="minorHAnsi" w:hAnsiTheme="minorHAnsi"/>
                </w:rPr>
                <w:t>60 м</w:t>
              </w:r>
            </w:smartTag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89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pStyle w:val="a9"/>
              <w:ind w:firstLine="142"/>
              <w:rPr>
                <w:rFonts w:asciiTheme="majorHAnsi" w:hAnsiTheme="majorHAnsi"/>
                <w:sz w:val="28"/>
                <w:szCs w:val="28"/>
              </w:rPr>
            </w:pPr>
            <w:r w:rsidRPr="00874798">
              <w:rPr>
                <w:rFonts w:asciiTheme="majorHAnsi" w:hAnsiTheme="majorHAnsi"/>
                <w:sz w:val="28"/>
                <w:szCs w:val="28"/>
              </w:rPr>
              <w:t xml:space="preserve">Бег на результат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74798">
                <w:rPr>
                  <w:rFonts w:asciiTheme="majorHAnsi" w:hAnsiTheme="majorHAnsi"/>
                  <w:sz w:val="28"/>
                  <w:szCs w:val="28"/>
                </w:rPr>
                <w:t>60 м</w:t>
              </w:r>
            </w:smartTag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pStyle w:val="a9"/>
              <w:ind w:right="131"/>
              <w:rPr>
                <w:rFonts w:asciiTheme="minorHAnsi" w:hAnsiTheme="minorHAnsi"/>
              </w:rPr>
            </w:pPr>
            <w:r w:rsidRPr="00874798">
              <w:rPr>
                <w:rFonts w:asciiTheme="minorHAnsi" w:hAnsiTheme="minorHAnsi"/>
              </w:rPr>
              <w:t xml:space="preserve">ОРУ. Специально беговые упражнения. Бег на скорость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74798">
                <w:rPr>
                  <w:rFonts w:asciiTheme="minorHAnsi" w:hAnsiTheme="minorHAnsi"/>
                </w:rPr>
                <w:t>60 м</w:t>
              </w:r>
            </w:smartTag>
            <w:r w:rsidRPr="00874798">
              <w:rPr>
                <w:rFonts w:asciiTheme="minorHAnsi" w:hAnsiTheme="minorHAnsi"/>
              </w:rPr>
              <w:t>. Встречная эстафета. Игра «Кот и мыши». Развитие скоростных способностей. Эмоции и регулирование их в процессе выполнения физических упражнений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pStyle w:val="a9"/>
              <w:ind w:left="274" w:right="-195" w:hanging="7"/>
              <w:rPr>
                <w:rFonts w:asciiTheme="minorHAnsi" w:hAnsiTheme="minorHAnsi"/>
                <w:bCs/>
              </w:rPr>
            </w:pPr>
            <w:r w:rsidRPr="00874798">
              <w:rPr>
                <w:rFonts w:asciiTheme="minorHAnsi" w:hAnsiTheme="minorHAnsi"/>
                <w:bCs/>
              </w:rPr>
              <w:t>Уметь</w:t>
            </w:r>
            <w:r w:rsidRPr="00874798">
              <w:rPr>
                <w:rFonts w:asciiTheme="minorHAnsi" w:hAnsiTheme="minorHAnsi"/>
              </w:rPr>
              <w:t xml:space="preserve"> правильно выполнять основные движения в ходьбе и беге, 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74798">
                <w:rPr>
                  <w:rFonts w:asciiTheme="minorHAnsi" w:hAnsiTheme="minorHAnsi"/>
                </w:rPr>
                <w:t>60 м</w:t>
              </w:r>
            </w:smartTag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101" w:type="dxa"/>
          </w:tcPr>
          <w:p w:rsidR="00874798" w:rsidRPr="002C64A8" w:rsidRDefault="00874798" w:rsidP="009B5219">
            <w:pPr>
              <w:spacing w:before="100" w:beforeAutospacing="1" w:after="100" w:afterAutospacing="1" w:line="240" w:lineRule="auto"/>
              <w:ind w:right="-24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pStyle w:val="a9"/>
              <w:ind w:firstLine="142"/>
              <w:rPr>
                <w:rFonts w:asciiTheme="majorHAnsi" w:hAnsiTheme="majorHAnsi"/>
                <w:sz w:val="28"/>
                <w:szCs w:val="28"/>
              </w:rPr>
            </w:pPr>
            <w:r w:rsidRPr="00874798">
              <w:rPr>
                <w:rFonts w:asciiTheme="majorHAnsi" w:hAnsiTheme="majorHAnsi"/>
                <w:sz w:val="28"/>
                <w:szCs w:val="28"/>
              </w:rPr>
              <w:t xml:space="preserve">Техника прыжков 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pStyle w:val="a9"/>
              <w:ind w:right="131"/>
              <w:rPr>
                <w:rFonts w:asciiTheme="minorHAnsi" w:hAnsiTheme="minorHAnsi"/>
              </w:rPr>
            </w:pPr>
            <w:r w:rsidRPr="00874798">
              <w:rPr>
                <w:rFonts w:asciiTheme="minorHAnsi" w:hAnsiTheme="minorHAnsi"/>
              </w:rPr>
              <w:t xml:space="preserve">ОРУ. Специально беговые упражнения. Бег на результат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74798">
                <w:rPr>
                  <w:rFonts w:asciiTheme="minorHAnsi" w:hAnsiTheme="minorHAnsi"/>
                </w:rPr>
                <w:t>60 м</w:t>
              </w:r>
            </w:smartTag>
            <w:r w:rsidRPr="00874798">
              <w:rPr>
                <w:rFonts w:asciiTheme="minorHAnsi" w:hAnsiTheme="minorHAnsi"/>
              </w:rPr>
              <w:t>. Круговая эстафета. Игра «Невод». Развитие скоростных способностей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pStyle w:val="a9"/>
              <w:ind w:left="274" w:right="-195" w:hanging="7"/>
              <w:rPr>
                <w:rFonts w:asciiTheme="minorHAnsi" w:hAnsiTheme="minorHAnsi"/>
                <w:bCs/>
              </w:rPr>
            </w:pPr>
            <w:r w:rsidRPr="00874798">
              <w:rPr>
                <w:rFonts w:asciiTheme="minorHAnsi" w:hAnsiTheme="minorHAnsi"/>
                <w:bCs/>
              </w:rPr>
              <w:t>Уметь</w:t>
            </w:r>
            <w:r w:rsidRPr="00874798">
              <w:rPr>
                <w:rFonts w:asciiTheme="minorHAnsi" w:hAnsiTheme="minorHAnsi"/>
              </w:rPr>
              <w:t xml:space="preserve"> правильно выполнять основные движения в ходьбе и беге, 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74798">
                <w:rPr>
                  <w:rFonts w:asciiTheme="minorHAnsi" w:hAnsiTheme="minorHAnsi"/>
                </w:rPr>
                <w:t>60 м</w:t>
              </w:r>
            </w:smartTag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101" w:type="dxa"/>
          </w:tcPr>
          <w:p w:rsidR="00874798" w:rsidRPr="002C64A8" w:rsidRDefault="00874798" w:rsidP="009B5219">
            <w:pPr>
              <w:spacing w:before="100" w:beforeAutospacing="1" w:after="100" w:afterAutospacing="1" w:line="240" w:lineRule="auto"/>
              <w:ind w:right="-24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pStyle w:val="a9"/>
              <w:ind w:firstLine="142"/>
              <w:rPr>
                <w:rFonts w:asciiTheme="majorHAnsi" w:hAnsiTheme="majorHAnsi"/>
                <w:sz w:val="28"/>
                <w:szCs w:val="28"/>
              </w:rPr>
            </w:pPr>
            <w:r w:rsidRPr="00874798">
              <w:rPr>
                <w:rFonts w:asciiTheme="majorHAnsi" w:hAnsiTheme="majorHAnsi"/>
                <w:sz w:val="28"/>
                <w:szCs w:val="28"/>
              </w:rPr>
              <w:t>Техника прыжков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pStyle w:val="a9"/>
              <w:ind w:right="131"/>
              <w:rPr>
                <w:rFonts w:asciiTheme="minorHAnsi" w:hAnsiTheme="minorHAnsi"/>
              </w:rPr>
            </w:pPr>
            <w:r w:rsidRPr="00874798">
              <w:rPr>
                <w:rFonts w:asciiTheme="minorHAnsi" w:hAnsiTheme="minorHAnsi"/>
              </w:rPr>
              <w:t xml:space="preserve">ОРУ.  Прыжки на заданную длину по ориентирам; на расстояние 60 – 110см в  полосу приземления шириной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874798">
                <w:rPr>
                  <w:rFonts w:asciiTheme="minorHAnsi" w:hAnsiTheme="minorHAnsi"/>
                </w:rPr>
                <w:t>30 см</w:t>
              </w:r>
            </w:smartTag>
            <w:r w:rsidRPr="00874798">
              <w:rPr>
                <w:rFonts w:asciiTheme="minorHAnsi" w:hAnsiTheme="minorHAnsi"/>
              </w:rPr>
              <w:t>. Игра «К своим флажкам». Эстафеты. Развитие скоростных и координационных способностей.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pStyle w:val="a9"/>
              <w:ind w:left="274" w:right="-195" w:hanging="7"/>
              <w:rPr>
                <w:rFonts w:asciiTheme="minorHAnsi" w:hAnsiTheme="minorHAnsi"/>
                <w:bCs/>
              </w:rPr>
            </w:pPr>
            <w:r w:rsidRPr="00874798">
              <w:rPr>
                <w:rFonts w:asciiTheme="minorHAnsi" w:hAnsiTheme="minorHAnsi"/>
                <w:bCs/>
              </w:rPr>
              <w:t>Уметь</w:t>
            </w:r>
            <w:r w:rsidRPr="00874798">
              <w:rPr>
                <w:rFonts w:asciiTheme="minorHAnsi" w:hAnsiTheme="minorHAnsi"/>
              </w:rPr>
              <w:t xml:space="preserve"> правильно выполнять движения в прыжках, правильно приземляться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bCs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pStyle w:val="a9"/>
              <w:ind w:firstLine="142"/>
              <w:rPr>
                <w:rFonts w:asciiTheme="majorHAnsi" w:hAnsiTheme="majorHAnsi"/>
                <w:sz w:val="28"/>
                <w:szCs w:val="28"/>
              </w:rPr>
            </w:pPr>
            <w:r w:rsidRPr="00874798">
              <w:rPr>
                <w:rFonts w:asciiTheme="majorHAnsi" w:hAnsiTheme="majorHAnsi"/>
                <w:sz w:val="28"/>
                <w:szCs w:val="28"/>
              </w:rPr>
              <w:t>Техника прыжков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pStyle w:val="a9"/>
              <w:ind w:right="131"/>
              <w:rPr>
                <w:rFonts w:asciiTheme="minorHAnsi" w:hAnsiTheme="minorHAnsi"/>
              </w:rPr>
            </w:pPr>
            <w:r w:rsidRPr="00874798">
              <w:rPr>
                <w:rFonts w:asciiTheme="minorHAnsi" w:hAnsiTheme="minorHAnsi"/>
              </w:rPr>
              <w:t xml:space="preserve">ОРУ.  Прыжки на заданную длину по ориентирам; на расстояние 60 – 110см в  полосу приземления шириной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874798">
                <w:rPr>
                  <w:rFonts w:asciiTheme="minorHAnsi" w:hAnsiTheme="minorHAnsi"/>
                </w:rPr>
                <w:t>30 см</w:t>
              </w:r>
            </w:smartTag>
            <w:r w:rsidRPr="00874798">
              <w:rPr>
                <w:rFonts w:asciiTheme="minorHAnsi" w:hAnsiTheme="minorHAnsi"/>
              </w:rPr>
              <w:t xml:space="preserve">.  Чередование прыжков в длину с места в полную силу и вполсилы </w:t>
            </w:r>
            <w:proofErr w:type="gramStart"/>
            <w:r w:rsidRPr="00874798">
              <w:rPr>
                <w:rFonts w:asciiTheme="minorHAnsi" w:hAnsiTheme="minorHAnsi"/>
              </w:rPr>
              <w:t xml:space="preserve">( </w:t>
            </w:r>
            <w:proofErr w:type="gramEnd"/>
            <w:r w:rsidRPr="00874798">
              <w:rPr>
                <w:rFonts w:asciiTheme="minorHAnsi" w:hAnsiTheme="minorHAnsi"/>
              </w:rPr>
              <w:t>на  точность приземления). Игра «К своим флажкам». Эстафеты. Развитие скоростных и координационных способностей.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pStyle w:val="a9"/>
              <w:ind w:left="274" w:right="-195" w:hanging="7"/>
              <w:rPr>
                <w:rFonts w:asciiTheme="minorHAnsi" w:hAnsiTheme="minorHAnsi"/>
                <w:bCs/>
              </w:rPr>
            </w:pPr>
            <w:r w:rsidRPr="00874798">
              <w:rPr>
                <w:rFonts w:asciiTheme="minorHAnsi" w:hAnsiTheme="minorHAnsi"/>
                <w:bCs/>
              </w:rPr>
              <w:t>Уметь</w:t>
            </w:r>
            <w:r w:rsidRPr="00874798">
              <w:rPr>
                <w:rFonts w:asciiTheme="minorHAnsi" w:hAnsiTheme="minorHAnsi"/>
              </w:rPr>
              <w:t xml:space="preserve"> правильно выполнять движения в прыжках, правильно приземляться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93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874798">
            <w:pPr>
              <w:pStyle w:val="a9"/>
              <w:ind w:firstLine="142"/>
              <w:rPr>
                <w:rFonts w:asciiTheme="majorHAnsi" w:hAnsiTheme="majorHAnsi"/>
                <w:sz w:val="28"/>
                <w:szCs w:val="28"/>
              </w:rPr>
            </w:pPr>
            <w:r w:rsidRPr="00874798">
              <w:rPr>
                <w:rFonts w:asciiTheme="majorHAnsi" w:hAnsiTheme="majorHAnsi"/>
                <w:sz w:val="28"/>
                <w:szCs w:val="28"/>
              </w:rPr>
              <w:t xml:space="preserve"> Прыжок в длину с места.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pStyle w:val="a9"/>
              <w:ind w:right="131"/>
              <w:rPr>
                <w:rFonts w:asciiTheme="minorHAnsi" w:hAnsiTheme="minorHAnsi"/>
              </w:rPr>
            </w:pPr>
            <w:r w:rsidRPr="00874798">
              <w:rPr>
                <w:rFonts w:asciiTheme="minorHAnsi" w:hAnsiTheme="minorHAnsi"/>
              </w:rPr>
              <w:t xml:space="preserve"> ОРУ. </w:t>
            </w:r>
            <w:proofErr w:type="gramStart"/>
            <w:r w:rsidRPr="00874798">
              <w:rPr>
                <w:rFonts w:asciiTheme="minorHAnsi" w:hAnsiTheme="minorHAnsi"/>
              </w:rPr>
              <w:t>Прыжок в длину с места чередуя</w:t>
            </w:r>
            <w:proofErr w:type="gramEnd"/>
            <w:r w:rsidRPr="00874798">
              <w:rPr>
                <w:rFonts w:asciiTheme="minorHAnsi" w:hAnsiTheme="minorHAnsi"/>
              </w:rPr>
              <w:t xml:space="preserve"> в полную силу и вполсилы (на точность приземления). С высоты до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874798">
                <w:rPr>
                  <w:rFonts w:asciiTheme="minorHAnsi" w:hAnsiTheme="minorHAnsi"/>
                </w:rPr>
                <w:t>70 см</w:t>
              </w:r>
            </w:smartTag>
            <w:r w:rsidRPr="00874798">
              <w:rPr>
                <w:rFonts w:asciiTheme="minorHAnsi" w:hAnsiTheme="minorHAnsi"/>
              </w:rPr>
              <w:t xml:space="preserve"> с поворотом в воздухе на 90 120</w:t>
            </w:r>
            <w:r w:rsidRPr="00874798">
              <w:t>◦</w:t>
            </w:r>
            <w:r w:rsidRPr="00874798">
              <w:rPr>
                <w:rFonts w:asciiTheme="minorHAnsi" w:hAnsiTheme="minorHAnsi"/>
              </w:rPr>
              <w:t xml:space="preserve"> и  с точным приземлением в квадрат. </w:t>
            </w:r>
            <w:proofErr w:type="spellStart"/>
            <w:r w:rsidRPr="00874798">
              <w:rPr>
                <w:rFonts w:asciiTheme="minorHAnsi" w:hAnsiTheme="minorHAnsi"/>
              </w:rPr>
              <w:t>Многоскоки</w:t>
            </w:r>
            <w:proofErr w:type="spellEnd"/>
            <w:r w:rsidRPr="00874798">
              <w:rPr>
                <w:rFonts w:asciiTheme="minorHAnsi" w:hAnsiTheme="minorHAnsi"/>
              </w:rPr>
              <w:t>. «Волк во рву».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pStyle w:val="a9"/>
              <w:ind w:left="274" w:right="-195" w:hanging="7"/>
              <w:rPr>
                <w:rFonts w:asciiTheme="minorHAnsi" w:hAnsiTheme="minorHAnsi"/>
                <w:bCs/>
              </w:rPr>
            </w:pPr>
            <w:r w:rsidRPr="00874798">
              <w:rPr>
                <w:rFonts w:asciiTheme="minorHAnsi" w:hAnsiTheme="minorHAnsi"/>
                <w:bCs/>
              </w:rPr>
              <w:t>Уметь</w:t>
            </w:r>
            <w:r w:rsidRPr="00874798">
              <w:rPr>
                <w:rFonts w:asciiTheme="minorHAnsi" w:hAnsiTheme="minorHAnsi"/>
              </w:rPr>
              <w:t xml:space="preserve"> правильно выполнять движения в прыжках, правильно приземляться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FC69B8">
            <w:pPr>
              <w:pStyle w:val="a9"/>
              <w:ind w:left="132"/>
              <w:rPr>
                <w:rFonts w:asciiTheme="majorHAnsi" w:hAnsiTheme="majorHAnsi"/>
                <w:sz w:val="28"/>
                <w:szCs w:val="28"/>
              </w:rPr>
            </w:pPr>
            <w:r w:rsidRPr="00874798">
              <w:rPr>
                <w:rFonts w:asciiTheme="majorHAnsi" w:hAnsiTheme="majorHAnsi"/>
                <w:sz w:val="28"/>
                <w:szCs w:val="28"/>
              </w:rPr>
              <w:t>Метание мяча на дальность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pStyle w:val="a9"/>
              <w:ind w:right="131"/>
              <w:rPr>
                <w:rFonts w:asciiTheme="minorHAnsi" w:hAnsiTheme="minorHAnsi"/>
              </w:rPr>
            </w:pPr>
            <w:r w:rsidRPr="00874798">
              <w:rPr>
                <w:rFonts w:asciiTheme="minorHAnsi" w:hAnsiTheme="minorHAnsi"/>
              </w:rPr>
              <w:t xml:space="preserve"> ОРУ. Специально беговые упражнения.  Прыжок в длину с места. Игра «Быстро по местам», «Третий лишний».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pStyle w:val="a9"/>
              <w:ind w:left="274" w:right="-195" w:hanging="7"/>
              <w:rPr>
                <w:rFonts w:asciiTheme="minorHAnsi" w:hAnsiTheme="minorHAnsi"/>
                <w:bCs/>
              </w:rPr>
            </w:pPr>
            <w:r w:rsidRPr="00874798">
              <w:rPr>
                <w:rFonts w:asciiTheme="minorHAnsi" w:hAnsiTheme="minorHAnsi"/>
                <w:bCs/>
              </w:rPr>
              <w:t>Уметь</w:t>
            </w:r>
            <w:r w:rsidRPr="00874798">
              <w:rPr>
                <w:rFonts w:asciiTheme="minorHAnsi" w:hAnsiTheme="minorHAnsi"/>
              </w:rPr>
              <w:t xml:space="preserve"> правильно выполнять движения в прыжках, правильно приземляться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FC69B8">
            <w:pPr>
              <w:pStyle w:val="a9"/>
              <w:ind w:left="132"/>
              <w:rPr>
                <w:rFonts w:asciiTheme="majorHAnsi" w:hAnsiTheme="majorHAnsi"/>
                <w:sz w:val="28"/>
                <w:szCs w:val="28"/>
              </w:rPr>
            </w:pPr>
            <w:r w:rsidRPr="00874798">
              <w:rPr>
                <w:rFonts w:asciiTheme="majorHAnsi" w:hAnsiTheme="majorHAnsi"/>
                <w:sz w:val="28"/>
                <w:szCs w:val="28"/>
              </w:rPr>
              <w:t>Метание мяча на дальность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pStyle w:val="a9"/>
              <w:ind w:right="131"/>
              <w:rPr>
                <w:rFonts w:asciiTheme="minorHAnsi" w:hAnsiTheme="minorHAnsi"/>
              </w:rPr>
            </w:pPr>
            <w:r w:rsidRPr="00874798">
              <w:rPr>
                <w:rFonts w:asciiTheme="minorHAnsi" w:hAnsiTheme="minorHAnsi"/>
              </w:rPr>
              <w:t>Бросок теннисного мяча на дальность на точность и на заданное расстояние. Бросок в цель с расстояния 4–5 метров. Игра «Невод». Развитие скоростно-силовых способностей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pStyle w:val="a9"/>
              <w:ind w:left="274" w:right="-195" w:hanging="7"/>
              <w:rPr>
                <w:rFonts w:asciiTheme="minorHAnsi" w:hAnsiTheme="minorHAnsi"/>
                <w:bCs/>
              </w:rPr>
            </w:pPr>
            <w:r w:rsidRPr="00874798">
              <w:rPr>
                <w:rFonts w:asciiTheme="minorHAnsi" w:hAnsiTheme="minorHAnsi"/>
                <w:bCs/>
              </w:rPr>
              <w:t>Уметь</w:t>
            </w:r>
            <w:r w:rsidRPr="00874798">
              <w:rPr>
                <w:rFonts w:asciiTheme="minorHAnsi" w:hAnsiTheme="minorHAnsi"/>
              </w:rPr>
              <w:t xml:space="preserve"> метать из различных положений на дальность и в цель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FC69B8">
            <w:pPr>
              <w:pStyle w:val="a9"/>
              <w:ind w:left="132"/>
              <w:rPr>
                <w:rFonts w:asciiTheme="majorHAnsi" w:hAnsiTheme="majorHAnsi"/>
                <w:sz w:val="28"/>
                <w:szCs w:val="28"/>
              </w:rPr>
            </w:pPr>
            <w:r w:rsidRPr="00874798">
              <w:rPr>
                <w:rFonts w:asciiTheme="majorHAnsi" w:hAnsiTheme="majorHAnsi"/>
                <w:sz w:val="28"/>
                <w:szCs w:val="28"/>
              </w:rPr>
              <w:t>Метание мяча на дальность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spacing w:before="100" w:beforeAutospacing="1" w:after="100" w:afterAutospacing="1" w:line="240" w:lineRule="auto"/>
              <w:ind w:left="182" w:right="-195"/>
              <w:rPr>
                <w:rFonts w:eastAsia="Times New Roman" w:cs="Times New Roman"/>
                <w:sz w:val="24"/>
                <w:szCs w:val="24"/>
              </w:rPr>
            </w:pPr>
            <w:r w:rsidRPr="00874798">
              <w:rPr>
                <w:rFonts w:eastAsia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pStyle w:val="a9"/>
              <w:ind w:right="131"/>
              <w:rPr>
                <w:rFonts w:asciiTheme="minorHAnsi" w:hAnsiTheme="minorHAnsi"/>
              </w:rPr>
            </w:pPr>
            <w:r w:rsidRPr="00874798">
              <w:rPr>
                <w:rFonts w:asciiTheme="minorHAnsi" w:hAnsiTheme="minorHAnsi"/>
              </w:rPr>
              <w:t xml:space="preserve">  ОРУ. Бросок теннисного мяча на дальность на точность и на заданное расстояние. Бросок в цель с расстояния 4–5 метров. Игра «Невод». Развитие скоростно-силовых способностей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pStyle w:val="a9"/>
              <w:ind w:left="274" w:right="-195" w:hanging="7"/>
              <w:rPr>
                <w:rFonts w:asciiTheme="minorHAnsi" w:hAnsiTheme="minorHAnsi"/>
                <w:bCs/>
              </w:rPr>
            </w:pPr>
            <w:r w:rsidRPr="00874798">
              <w:rPr>
                <w:rFonts w:asciiTheme="minorHAnsi" w:hAnsiTheme="minorHAnsi"/>
                <w:bCs/>
              </w:rPr>
              <w:t>Уметь</w:t>
            </w:r>
            <w:r w:rsidRPr="00874798">
              <w:rPr>
                <w:rFonts w:asciiTheme="minorHAnsi" w:hAnsiTheme="minorHAnsi"/>
              </w:rPr>
              <w:t xml:space="preserve"> метать из различных положений на дальность и в цель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1101" w:type="dxa"/>
          </w:tcPr>
          <w:p w:rsidR="00874798" w:rsidRPr="002C64A8" w:rsidRDefault="00874798" w:rsidP="009B5219">
            <w:pPr>
              <w:spacing w:before="100" w:beforeAutospacing="1" w:after="100" w:afterAutospacing="1" w:line="240" w:lineRule="auto"/>
              <w:ind w:right="-24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874798">
              <w:rPr>
                <w:rFonts w:ascii="Arial" w:hAnsi="Arial" w:cs="Arial"/>
                <w:b/>
                <w:i/>
                <w:sz w:val="28"/>
                <w:szCs w:val="28"/>
              </w:rPr>
              <w:t>Подвижные игры</w:t>
            </w:r>
          </w:p>
          <w:p w:rsidR="008561C5" w:rsidRPr="00874798" w:rsidRDefault="008561C5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(7 часов)</w:t>
            </w:r>
          </w:p>
        </w:tc>
        <w:tc>
          <w:tcPr>
            <w:tcW w:w="3685" w:type="dxa"/>
            <w:hideMark/>
          </w:tcPr>
          <w:p w:rsidR="00874798" w:rsidRPr="00874798" w:rsidRDefault="00874798" w:rsidP="00FC69B8">
            <w:pPr>
              <w:pStyle w:val="a9"/>
              <w:ind w:left="132"/>
              <w:rPr>
                <w:rFonts w:asciiTheme="majorHAnsi" w:hAnsiTheme="majorHAnsi"/>
                <w:sz w:val="28"/>
                <w:szCs w:val="28"/>
              </w:rPr>
            </w:pPr>
            <w:r w:rsidRPr="00874798">
              <w:rPr>
                <w:rFonts w:asciiTheme="majorHAnsi" w:hAnsiTheme="majorHAnsi"/>
                <w:sz w:val="28"/>
                <w:szCs w:val="28"/>
              </w:rPr>
              <w:t xml:space="preserve"> Игры: «Воробьи и вороны», «Что изменилось?», «К своим флажкам».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pStyle w:val="a9"/>
              <w:ind w:right="-195"/>
              <w:rPr>
                <w:rFonts w:asciiTheme="minorHAnsi" w:hAnsiTheme="minorHAnsi"/>
              </w:rPr>
            </w:pPr>
            <w:r w:rsidRPr="00874798">
              <w:rPr>
                <w:rFonts w:asciiTheme="minorHAnsi" w:hAnsiTheme="minorHAnsi"/>
              </w:rPr>
              <w:t>комплексный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pStyle w:val="a9"/>
              <w:ind w:right="131"/>
              <w:rPr>
                <w:rFonts w:asciiTheme="minorHAnsi" w:hAnsiTheme="minorHAnsi"/>
              </w:rPr>
            </w:pPr>
            <w:r w:rsidRPr="00874798">
              <w:rPr>
                <w:rFonts w:asciiTheme="minorHAnsi" w:hAnsiTheme="minorHAnsi"/>
              </w:rPr>
              <w:t>ОРУ. Игры: «Воробьи и вороны», «Что изменилось?», «К своим флажкам». Развитие свойств внимания в процессе игровой деятельности.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pStyle w:val="a9"/>
              <w:ind w:left="274" w:right="-195" w:hanging="7"/>
              <w:rPr>
                <w:rFonts w:asciiTheme="minorHAnsi" w:hAnsiTheme="minorHAnsi"/>
                <w:bCs/>
              </w:rPr>
            </w:pPr>
            <w:r w:rsidRPr="00874798">
              <w:rPr>
                <w:rFonts w:asciiTheme="minorHAnsi" w:hAnsiTheme="minorHAnsi"/>
                <w:bCs/>
              </w:rPr>
              <w:t>Уметь</w:t>
            </w:r>
            <w:r w:rsidRPr="00874798">
              <w:rPr>
                <w:rFonts w:asciiTheme="minorHAnsi" w:hAnsiTheme="minorHAnsi"/>
              </w:rPr>
              <w:t xml:space="preserve"> играть в подвижные игры с бегом, прыжками, метаниями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FC69B8">
            <w:pPr>
              <w:pStyle w:val="a9"/>
              <w:ind w:left="132"/>
              <w:rPr>
                <w:rFonts w:asciiTheme="majorHAnsi" w:hAnsiTheme="majorHAnsi"/>
                <w:sz w:val="28"/>
                <w:szCs w:val="28"/>
              </w:rPr>
            </w:pPr>
            <w:r w:rsidRPr="00874798">
              <w:rPr>
                <w:rFonts w:asciiTheme="majorHAnsi" w:hAnsiTheme="majorHAnsi"/>
                <w:sz w:val="28"/>
                <w:szCs w:val="28"/>
              </w:rPr>
              <w:t>Игры: «Овладей мячом», «Охотники и утки».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pStyle w:val="a9"/>
              <w:ind w:right="-195"/>
              <w:rPr>
                <w:rFonts w:asciiTheme="minorHAnsi" w:hAnsiTheme="minorHAnsi"/>
              </w:rPr>
            </w:pPr>
            <w:r w:rsidRPr="00874798">
              <w:rPr>
                <w:rFonts w:asciiTheme="minorHAnsi" w:hAnsiTheme="minorHAnsi"/>
              </w:rPr>
              <w:t>комплексный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pStyle w:val="a9"/>
              <w:ind w:right="131"/>
              <w:rPr>
                <w:rFonts w:asciiTheme="minorHAnsi" w:hAnsiTheme="minorHAnsi"/>
              </w:rPr>
            </w:pPr>
            <w:r w:rsidRPr="00874798">
              <w:rPr>
                <w:rFonts w:asciiTheme="minorHAnsi" w:hAnsiTheme="minorHAnsi"/>
              </w:rPr>
              <w:t xml:space="preserve">ОРУ в движении. Игры: «Прыгающие воробушки», </w:t>
            </w:r>
            <w:r w:rsidRPr="00874798">
              <w:rPr>
                <w:rFonts w:asciiTheme="minorHAnsi" w:hAnsiTheme="minorHAnsi"/>
              </w:rPr>
              <w:lastRenderedPageBreak/>
              <w:t>«Зайцы в огороде». Эстафеты. Развитие скоростно-силовых способностей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pStyle w:val="a9"/>
              <w:ind w:left="274" w:right="-195" w:hanging="7"/>
              <w:rPr>
                <w:rFonts w:asciiTheme="minorHAnsi" w:hAnsiTheme="minorHAnsi"/>
                <w:bCs/>
              </w:rPr>
            </w:pPr>
            <w:r w:rsidRPr="00874798">
              <w:rPr>
                <w:rFonts w:asciiTheme="minorHAnsi" w:hAnsiTheme="minorHAnsi"/>
                <w:bCs/>
              </w:rPr>
              <w:lastRenderedPageBreak/>
              <w:t>Уметь</w:t>
            </w:r>
            <w:r w:rsidRPr="00874798">
              <w:rPr>
                <w:rFonts w:asciiTheme="minorHAnsi" w:hAnsiTheme="minorHAnsi"/>
              </w:rPr>
              <w:t xml:space="preserve"> играть в подвижные игры с бегом, </w:t>
            </w:r>
            <w:r w:rsidRPr="00874798">
              <w:rPr>
                <w:rFonts w:asciiTheme="minorHAnsi" w:hAnsiTheme="minorHAnsi"/>
              </w:rPr>
              <w:lastRenderedPageBreak/>
              <w:t>прыжками, метаниями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99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FC69B8">
            <w:pPr>
              <w:pStyle w:val="a9"/>
              <w:ind w:left="132"/>
              <w:rPr>
                <w:rFonts w:asciiTheme="majorHAnsi" w:hAnsiTheme="majorHAnsi"/>
                <w:sz w:val="28"/>
                <w:szCs w:val="28"/>
              </w:rPr>
            </w:pPr>
            <w:r w:rsidRPr="00874798">
              <w:rPr>
                <w:rFonts w:asciiTheme="majorHAnsi" w:hAnsiTheme="majorHAnsi"/>
                <w:sz w:val="28"/>
                <w:szCs w:val="28"/>
              </w:rPr>
              <w:t xml:space="preserve"> Игры: «Эстафеты с мячом», «Гонка мячей по кругу», «Веревочка».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pStyle w:val="a9"/>
              <w:ind w:right="-195"/>
              <w:rPr>
                <w:rFonts w:asciiTheme="minorHAnsi" w:hAnsiTheme="minorHAnsi"/>
              </w:rPr>
            </w:pPr>
            <w:r w:rsidRPr="00874798">
              <w:rPr>
                <w:rFonts w:asciiTheme="minorHAnsi" w:hAnsiTheme="minorHAnsi"/>
              </w:rPr>
              <w:t>комплексный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pStyle w:val="a9"/>
              <w:ind w:right="131"/>
              <w:rPr>
                <w:rFonts w:asciiTheme="minorHAnsi" w:hAnsiTheme="minorHAnsi"/>
              </w:rPr>
            </w:pPr>
            <w:r w:rsidRPr="00874798">
              <w:rPr>
                <w:rFonts w:asciiTheme="minorHAnsi" w:hAnsiTheme="minorHAnsi"/>
              </w:rPr>
              <w:t>ОРУ. Игры: «Эстафеты с мячом», «Гонка мячей по кругу», «Веревочка». Развитие ловкости и точности движения</w:t>
            </w:r>
            <w:proofErr w:type="gramStart"/>
            <w:r w:rsidRPr="00874798">
              <w:rPr>
                <w:rFonts w:asciiTheme="minorHAnsi" w:hAnsiTheme="minorHAnsi"/>
              </w:rPr>
              <w:t>.</w:t>
            </w:r>
            <w:proofErr w:type="gramEnd"/>
            <w:r w:rsidRPr="00874798">
              <w:rPr>
                <w:rFonts w:asciiTheme="minorHAnsi" w:hAnsiTheme="minorHAnsi"/>
              </w:rPr>
              <w:t xml:space="preserve">   </w:t>
            </w:r>
            <w:proofErr w:type="gramStart"/>
            <w:r w:rsidRPr="00874798">
              <w:rPr>
                <w:rFonts w:asciiTheme="minorHAnsi" w:hAnsiTheme="minorHAnsi"/>
              </w:rPr>
              <w:t>с</w:t>
            </w:r>
            <w:proofErr w:type="gramEnd"/>
            <w:r w:rsidRPr="00874798">
              <w:rPr>
                <w:rFonts w:asciiTheme="minorHAnsi" w:hAnsiTheme="minorHAnsi"/>
              </w:rPr>
              <w:t>овершенствуются навыки ловли и передачи мяча, развивается быстрота реакции и ориентировка, воспитывается чувство коллективизма.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pStyle w:val="a9"/>
              <w:ind w:left="274" w:right="-195" w:hanging="7"/>
              <w:rPr>
                <w:rFonts w:asciiTheme="minorHAnsi" w:hAnsiTheme="minorHAnsi"/>
                <w:bCs/>
              </w:rPr>
            </w:pPr>
            <w:r w:rsidRPr="00874798">
              <w:rPr>
                <w:rFonts w:asciiTheme="minorHAnsi" w:hAnsiTheme="minorHAnsi"/>
                <w:bCs/>
              </w:rPr>
              <w:t>Уметь</w:t>
            </w:r>
            <w:r w:rsidRPr="00874798">
              <w:rPr>
                <w:rFonts w:asciiTheme="minorHAnsi" w:hAnsiTheme="minorHAnsi"/>
              </w:rPr>
              <w:t xml:space="preserve"> играть в подвижные игры с бегом, прыжками, метаниями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101" w:type="dxa"/>
          </w:tcPr>
          <w:p w:rsidR="00874798" w:rsidRPr="002C64A8" w:rsidRDefault="00874798" w:rsidP="009B5219">
            <w:pPr>
              <w:spacing w:before="100" w:beforeAutospacing="1" w:after="100" w:afterAutospacing="1" w:line="240" w:lineRule="auto"/>
              <w:ind w:right="-24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FC69B8">
            <w:pPr>
              <w:pStyle w:val="a9"/>
              <w:ind w:left="132"/>
              <w:rPr>
                <w:rFonts w:asciiTheme="majorHAnsi" w:hAnsiTheme="majorHAnsi"/>
                <w:sz w:val="28"/>
                <w:szCs w:val="28"/>
              </w:rPr>
            </w:pPr>
            <w:r w:rsidRPr="00874798">
              <w:rPr>
                <w:rFonts w:asciiTheme="majorHAnsi" w:hAnsiTheme="majorHAnsi"/>
                <w:sz w:val="28"/>
                <w:szCs w:val="28"/>
              </w:rPr>
              <w:t>Игры: «Космонавты», «Пятнашки», «Мельница».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pStyle w:val="a9"/>
              <w:ind w:right="-195"/>
              <w:rPr>
                <w:rFonts w:asciiTheme="minorHAnsi" w:hAnsiTheme="minorHAnsi"/>
              </w:rPr>
            </w:pPr>
            <w:r w:rsidRPr="00874798">
              <w:rPr>
                <w:rFonts w:asciiTheme="minorHAnsi" w:hAnsiTheme="minorHAnsi"/>
              </w:rPr>
              <w:t>комплексный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pStyle w:val="a9"/>
              <w:ind w:right="131"/>
              <w:rPr>
                <w:rFonts w:asciiTheme="minorHAnsi" w:hAnsiTheme="minorHAnsi"/>
              </w:rPr>
            </w:pPr>
            <w:r w:rsidRPr="00874798">
              <w:rPr>
                <w:rFonts w:asciiTheme="minorHAnsi" w:hAnsiTheme="minorHAnsi"/>
              </w:rPr>
              <w:t xml:space="preserve">ОРУ в движении. Игры: «Космонавты», «Пятнашки», «Мельница». Развитие </w:t>
            </w:r>
            <w:proofErr w:type="spellStart"/>
            <w:r w:rsidRPr="00874798">
              <w:rPr>
                <w:rFonts w:asciiTheme="minorHAnsi" w:hAnsiTheme="minorHAnsi"/>
              </w:rPr>
              <w:t>скоросто</w:t>
            </w:r>
            <w:proofErr w:type="spellEnd"/>
            <w:r w:rsidRPr="00874798">
              <w:rPr>
                <w:rFonts w:asciiTheme="minorHAnsi" w:hAnsiTheme="minorHAnsi"/>
              </w:rPr>
              <w:t xml:space="preserve"> силовых способностей. 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pStyle w:val="a9"/>
              <w:ind w:left="274" w:right="-195" w:hanging="7"/>
              <w:rPr>
                <w:rFonts w:asciiTheme="minorHAnsi" w:hAnsiTheme="minorHAnsi"/>
                <w:bCs/>
              </w:rPr>
            </w:pPr>
            <w:r w:rsidRPr="00874798">
              <w:rPr>
                <w:rFonts w:asciiTheme="minorHAnsi" w:hAnsiTheme="minorHAnsi"/>
                <w:bCs/>
              </w:rPr>
              <w:t>Уметь</w:t>
            </w:r>
            <w:r w:rsidRPr="00874798">
              <w:rPr>
                <w:rFonts w:asciiTheme="minorHAnsi" w:hAnsiTheme="minorHAnsi"/>
              </w:rPr>
              <w:t xml:space="preserve"> играть в подвижные игры с бегом, прыжками, метаниями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FC69B8">
            <w:pPr>
              <w:pStyle w:val="a9"/>
              <w:ind w:left="132"/>
              <w:rPr>
                <w:rFonts w:asciiTheme="majorHAnsi" w:hAnsiTheme="majorHAnsi"/>
                <w:sz w:val="28"/>
                <w:szCs w:val="28"/>
              </w:rPr>
            </w:pPr>
            <w:r w:rsidRPr="00874798">
              <w:rPr>
                <w:rFonts w:asciiTheme="majorHAnsi" w:hAnsiTheme="majorHAnsi"/>
                <w:sz w:val="28"/>
                <w:szCs w:val="28"/>
              </w:rPr>
              <w:t xml:space="preserve"> Игры: «Бой петухов», «Вызов», «Караси и щука», «Дотронься </w:t>
            </w:r>
            <w:proofErr w:type="gramStart"/>
            <w:r w:rsidRPr="00874798">
              <w:rPr>
                <w:rFonts w:asciiTheme="majorHAnsi" w:hAnsiTheme="majorHAnsi"/>
                <w:sz w:val="28"/>
                <w:szCs w:val="28"/>
              </w:rPr>
              <w:t>до</w:t>
            </w:r>
            <w:proofErr w:type="gramEnd"/>
            <w:r w:rsidRPr="00874798">
              <w:rPr>
                <w:rFonts w:asciiTheme="majorHAnsi" w:hAnsiTheme="majorHAnsi"/>
                <w:sz w:val="28"/>
                <w:szCs w:val="28"/>
              </w:rPr>
              <w:t>…»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pStyle w:val="a9"/>
              <w:ind w:right="-195"/>
              <w:rPr>
                <w:rFonts w:asciiTheme="minorHAnsi" w:hAnsiTheme="minorHAnsi"/>
              </w:rPr>
            </w:pPr>
            <w:r w:rsidRPr="00874798">
              <w:rPr>
                <w:rFonts w:asciiTheme="minorHAnsi" w:hAnsiTheme="minorHAnsi"/>
              </w:rPr>
              <w:t>комплексный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pStyle w:val="a9"/>
              <w:ind w:right="131"/>
              <w:rPr>
                <w:rFonts w:asciiTheme="minorHAnsi" w:hAnsiTheme="minorHAnsi"/>
              </w:rPr>
            </w:pPr>
            <w:r w:rsidRPr="00874798">
              <w:rPr>
                <w:rFonts w:asciiTheme="minorHAnsi" w:hAnsiTheme="minorHAnsi"/>
              </w:rPr>
              <w:t xml:space="preserve">ОРУ. Игры: «Бой петухов», «Вызов», «Караси и щука», «Дотронься </w:t>
            </w:r>
            <w:proofErr w:type="gramStart"/>
            <w:r w:rsidRPr="00874798">
              <w:rPr>
                <w:rFonts w:asciiTheme="minorHAnsi" w:hAnsiTheme="minorHAnsi"/>
              </w:rPr>
              <w:t>до</w:t>
            </w:r>
            <w:proofErr w:type="gramEnd"/>
            <w:r w:rsidRPr="00874798">
              <w:rPr>
                <w:rFonts w:asciiTheme="minorHAnsi" w:hAnsiTheme="minorHAnsi"/>
              </w:rPr>
              <w:t xml:space="preserve">…»,. </w:t>
            </w:r>
            <w:proofErr w:type="gramStart"/>
            <w:r w:rsidRPr="00874798">
              <w:rPr>
                <w:rFonts w:asciiTheme="minorHAnsi" w:hAnsiTheme="minorHAnsi"/>
              </w:rPr>
              <w:t>Развитие</w:t>
            </w:r>
            <w:proofErr w:type="gramEnd"/>
            <w:r w:rsidRPr="00874798">
              <w:rPr>
                <w:rFonts w:asciiTheme="minorHAnsi" w:hAnsiTheme="minorHAnsi"/>
              </w:rPr>
              <w:t xml:space="preserve"> быстроты, ловкости.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pStyle w:val="a9"/>
              <w:ind w:left="274" w:right="-195" w:hanging="7"/>
              <w:rPr>
                <w:rFonts w:asciiTheme="minorHAnsi" w:hAnsiTheme="minorHAnsi"/>
                <w:bCs/>
              </w:rPr>
            </w:pPr>
            <w:r w:rsidRPr="00874798">
              <w:rPr>
                <w:rFonts w:asciiTheme="minorHAnsi" w:hAnsiTheme="minorHAnsi"/>
                <w:bCs/>
              </w:rPr>
              <w:t>Уметь</w:t>
            </w:r>
            <w:r w:rsidRPr="00874798">
              <w:rPr>
                <w:rFonts w:asciiTheme="minorHAnsi" w:hAnsiTheme="minorHAnsi"/>
              </w:rPr>
              <w:t xml:space="preserve"> играть в подвижные игры с бегом, прыжками, метаниями</w:t>
            </w:r>
          </w:p>
        </w:tc>
      </w:tr>
      <w:tr w:rsidR="00874798" w:rsidRPr="00A13085" w:rsidTr="00FC69B8">
        <w:trPr>
          <w:tblCellSpacing w:w="0" w:type="dxa"/>
        </w:trPr>
        <w:tc>
          <w:tcPr>
            <w:tcW w:w="615" w:type="dxa"/>
            <w:hideMark/>
          </w:tcPr>
          <w:p w:rsidR="00874798" w:rsidRPr="00874798" w:rsidRDefault="00874798" w:rsidP="00FC69B8">
            <w:pPr>
              <w:spacing w:before="100" w:beforeAutospacing="1" w:after="100" w:afterAutospacing="1" w:line="240" w:lineRule="auto"/>
              <w:ind w:right="-24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101" w:type="dxa"/>
          </w:tcPr>
          <w:p w:rsidR="00874798" w:rsidRPr="002C64A8" w:rsidRDefault="00874798" w:rsidP="00243254">
            <w:pPr>
              <w:spacing w:before="100" w:beforeAutospacing="1" w:after="100" w:afterAutospacing="1" w:line="240" w:lineRule="auto"/>
              <w:ind w:right="-246" w:firstLine="226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74798" w:rsidRPr="00A13085" w:rsidRDefault="00874798" w:rsidP="00A1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74798" w:rsidRPr="00874798" w:rsidRDefault="00874798" w:rsidP="008561C5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74798" w:rsidRPr="00874798" w:rsidRDefault="00874798" w:rsidP="00FC69B8">
            <w:pPr>
              <w:pStyle w:val="a9"/>
              <w:ind w:left="132"/>
              <w:rPr>
                <w:rFonts w:asciiTheme="majorHAnsi" w:hAnsiTheme="majorHAnsi"/>
                <w:sz w:val="28"/>
                <w:szCs w:val="28"/>
              </w:rPr>
            </w:pPr>
            <w:r w:rsidRPr="00874798">
              <w:rPr>
                <w:rFonts w:asciiTheme="majorHAnsi" w:hAnsiTheme="majorHAnsi"/>
                <w:sz w:val="28"/>
                <w:szCs w:val="28"/>
              </w:rPr>
              <w:t>Игры: «Пустое место», «Невод».</w:t>
            </w:r>
          </w:p>
        </w:tc>
        <w:tc>
          <w:tcPr>
            <w:tcW w:w="1701" w:type="dxa"/>
            <w:hideMark/>
          </w:tcPr>
          <w:p w:rsidR="00874798" w:rsidRPr="00874798" w:rsidRDefault="00874798" w:rsidP="00874798">
            <w:pPr>
              <w:pStyle w:val="a9"/>
              <w:ind w:right="-195"/>
              <w:rPr>
                <w:rFonts w:asciiTheme="minorHAnsi" w:hAnsiTheme="minorHAnsi"/>
              </w:rPr>
            </w:pPr>
            <w:r w:rsidRPr="00874798">
              <w:rPr>
                <w:rFonts w:asciiTheme="minorHAnsi" w:hAnsiTheme="minorHAnsi"/>
              </w:rPr>
              <w:t>комплексный</w:t>
            </w:r>
          </w:p>
        </w:tc>
        <w:tc>
          <w:tcPr>
            <w:tcW w:w="3119" w:type="dxa"/>
            <w:hideMark/>
          </w:tcPr>
          <w:p w:rsidR="00874798" w:rsidRPr="00874798" w:rsidRDefault="00874798" w:rsidP="003E6C67">
            <w:pPr>
              <w:pStyle w:val="a9"/>
              <w:ind w:right="131"/>
              <w:rPr>
                <w:rFonts w:asciiTheme="minorHAnsi" w:hAnsiTheme="minorHAnsi"/>
              </w:rPr>
            </w:pPr>
            <w:r w:rsidRPr="00874798">
              <w:rPr>
                <w:rFonts w:asciiTheme="minorHAnsi" w:hAnsiTheme="minorHAnsi"/>
              </w:rPr>
              <w:t>ОРУ. Игры: «Пустое место», «Невод». Эстафеты. Развитие быстроты, воспитание коллективизма и взаимопомощи.</w:t>
            </w:r>
          </w:p>
        </w:tc>
        <w:tc>
          <w:tcPr>
            <w:tcW w:w="2835" w:type="dxa"/>
            <w:hideMark/>
          </w:tcPr>
          <w:p w:rsidR="00874798" w:rsidRPr="00874798" w:rsidRDefault="00874798" w:rsidP="003E6C67">
            <w:pPr>
              <w:pStyle w:val="a9"/>
              <w:ind w:left="274" w:right="-195" w:hanging="7"/>
              <w:rPr>
                <w:rFonts w:asciiTheme="minorHAnsi" w:hAnsiTheme="minorHAnsi"/>
                <w:bCs/>
              </w:rPr>
            </w:pPr>
            <w:r w:rsidRPr="00874798">
              <w:rPr>
                <w:rFonts w:asciiTheme="minorHAnsi" w:hAnsiTheme="minorHAnsi"/>
                <w:bCs/>
              </w:rPr>
              <w:t>Уметь</w:t>
            </w:r>
            <w:r w:rsidRPr="00874798">
              <w:rPr>
                <w:rFonts w:asciiTheme="minorHAnsi" w:hAnsiTheme="minorHAnsi"/>
              </w:rPr>
              <w:t xml:space="preserve"> играть в подвижные игры с бегом, прыжками, метаниями</w:t>
            </w:r>
          </w:p>
        </w:tc>
      </w:tr>
    </w:tbl>
    <w:p w:rsidR="006E3D82" w:rsidRDefault="006E3D82" w:rsidP="00A13085">
      <w:pPr>
        <w:spacing w:before="100" w:beforeAutospacing="1" w:after="100" w:afterAutospacing="1" w:line="240" w:lineRule="auto"/>
      </w:pPr>
    </w:p>
    <w:sectPr w:rsidR="006E3D82" w:rsidSect="00FC69B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ECA"/>
    <w:multiLevelType w:val="hybridMultilevel"/>
    <w:tmpl w:val="6A00EC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671875"/>
    <w:multiLevelType w:val="multilevel"/>
    <w:tmpl w:val="0A34C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D4261"/>
    <w:multiLevelType w:val="hybridMultilevel"/>
    <w:tmpl w:val="96F6E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748D6"/>
    <w:multiLevelType w:val="hybridMultilevel"/>
    <w:tmpl w:val="15E41F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ED4992"/>
    <w:multiLevelType w:val="hybridMultilevel"/>
    <w:tmpl w:val="EF16E6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A47344"/>
    <w:multiLevelType w:val="hybridMultilevel"/>
    <w:tmpl w:val="C6100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20806"/>
    <w:multiLevelType w:val="multilevel"/>
    <w:tmpl w:val="EBB8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FE1208"/>
    <w:multiLevelType w:val="multilevel"/>
    <w:tmpl w:val="FAC0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207011"/>
    <w:multiLevelType w:val="hybridMultilevel"/>
    <w:tmpl w:val="3A507D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FF4B27"/>
    <w:multiLevelType w:val="hybridMultilevel"/>
    <w:tmpl w:val="B4BE8C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0937D1"/>
    <w:multiLevelType w:val="multilevel"/>
    <w:tmpl w:val="253C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5B1263"/>
    <w:multiLevelType w:val="hybridMultilevel"/>
    <w:tmpl w:val="2CA87D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380AE8"/>
    <w:multiLevelType w:val="multilevel"/>
    <w:tmpl w:val="1532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5C5731"/>
    <w:multiLevelType w:val="multilevel"/>
    <w:tmpl w:val="5790B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466D53"/>
    <w:multiLevelType w:val="multilevel"/>
    <w:tmpl w:val="C620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073F1D"/>
    <w:multiLevelType w:val="hybridMultilevel"/>
    <w:tmpl w:val="71426A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5E41F40"/>
    <w:multiLevelType w:val="hybridMultilevel"/>
    <w:tmpl w:val="6F94FCC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9603D8"/>
    <w:multiLevelType w:val="hybridMultilevel"/>
    <w:tmpl w:val="2FC2A9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2"/>
  </w:num>
  <w:num w:numId="5">
    <w:abstractNumId w:val="1"/>
  </w:num>
  <w:num w:numId="6">
    <w:abstractNumId w:val="14"/>
  </w:num>
  <w:num w:numId="7">
    <w:abstractNumId w:val="5"/>
  </w:num>
  <w:num w:numId="8">
    <w:abstractNumId w:val="10"/>
  </w:num>
  <w:num w:numId="9">
    <w:abstractNumId w:val="4"/>
  </w:num>
  <w:num w:numId="10">
    <w:abstractNumId w:val="15"/>
  </w:num>
  <w:num w:numId="11">
    <w:abstractNumId w:val="11"/>
  </w:num>
  <w:num w:numId="12">
    <w:abstractNumId w:val="8"/>
  </w:num>
  <w:num w:numId="13">
    <w:abstractNumId w:val="17"/>
  </w:num>
  <w:num w:numId="14">
    <w:abstractNumId w:val="9"/>
  </w:num>
  <w:num w:numId="15">
    <w:abstractNumId w:val="0"/>
  </w:num>
  <w:num w:numId="16">
    <w:abstractNumId w:val="3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85"/>
    <w:rsid w:val="00084A31"/>
    <w:rsid w:val="00171B40"/>
    <w:rsid w:val="00243254"/>
    <w:rsid w:val="002C64A8"/>
    <w:rsid w:val="003852D5"/>
    <w:rsid w:val="003B3B99"/>
    <w:rsid w:val="003E6C67"/>
    <w:rsid w:val="00615AF0"/>
    <w:rsid w:val="006E3D82"/>
    <w:rsid w:val="008561C5"/>
    <w:rsid w:val="00874798"/>
    <w:rsid w:val="009B5219"/>
    <w:rsid w:val="00A13085"/>
    <w:rsid w:val="00A23971"/>
    <w:rsid w:val="00A8627F"/>
    <w:rsid w:val="00AF024D"/>
    <w:rsid w:val="00B9261C"/>
    <w:rsid w:val="00CE5C87"/>
    <w:rsid w:val="00D07FB2"/>
    <w:rsid w:val="00DE0A29"/>
    <w:rsid w:val="00E43DD9"/>
    <w:rsid w:val="00E502FA"/>
    <w:rsid w:val="00EA3151"/>
    <w:rsid w:val="00FA0A18"/>
    <w:rsid w:val="00FC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0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130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130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130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0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30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30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30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130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3085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130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1308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130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1308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parator">
    <w:name w:val="separator"/>
    <w:basedOn w:val="a0"/>
    <w:rsid w:val="00A13085"/>
  </w:style>
  <w:style w:type="paragraph" w:styleId="a5">
    <w:name w:val="Normal (Web)"/>
    <w:basedOn w:val="a"/>
    <w:uiPriority w:val="99"/>
    <w:unhideWhenUsed/>
    <w:rsid w:val="00A1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13085"/>
    <w:rPr>
      <w:b/>
      <w:bCs/>
    </w:rPr>
  </w:style>
  <w:style w:type="character" w:customStyle="1" w:styleId="apple-tab-span">
    <w:name w:val="apple-tab-span"/>
    <w:basedOn w:val="a0"/>
    <w:rsid w:val="00A13085"/>
  </w:style>
  <w:style w:type="character" w:customStyle="1" w:styleId="itemdatecreated">
    <w:name w:val="itemdatecreated"/>
    <w:basedOn w:val="a0"/>
    <w:rsid w:val="00A13085"/>
  </w:style>
  <w:style w:type="character" w:customStyle="1" w:styleId="itemhits">
    <w:name w:val="itemhits"/>
    <w:basedOn w:val="a0"/>
    <w:rsid w:val="00A13085"/>
  </w:style>
  <w:style w:type="paragraph" w:styleId="a7">
    <w:name w:val="Balloon Text"/>
    <w:basedOn w:val="a"/>
    <w:link w:val="a8"/>
    <w:uiPriority w:val="99"/>
    <w:semiHidden/>
    <w:unhideWhenUsed/>
    <w:rsid w:val="00A1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308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23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0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130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130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130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0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30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30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30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130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3085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130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1308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130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1308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parator">
    <w:name w:val="separator"/>
    <w:basedOn w:val="a0"/>
    <w:rsid w:val="00A13085"/>
  </w:style>
  <w:style w:type="paragraph" w:styleId="a5">
    <w:name w:val="Normal (Web)"/>
    <w:basedOn w:val="a"/>
    <w:uiPriority w:val="99"/>
    <w:unhideWhenUsed/>
    <w:rsid w:val="00A1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13085"/>
    <w:rPr>
      <w:b/>
      <w:bCs/>
    </w:rPr>
  </w:style>
  <w:style w:type="character" w:customStyle="1" w:styleId="apple-tab-span">
    <w:name w:val="apple-tab-span"/>
    <w:basedOn w:val="a0"/>
    <w:rsid w:val="00A13085"/>
  </w:style>
  <w:style w:type="character" w:customStyle="1" w:styleId="itemdatecreated">
    <w:name w:val="itemdatecreated"/>
    <w:basedOn w:val="a0"/>
    <w:rsid w:val="00A13085"/>
  </w:style>
  <w:style w:type="character" w:customStyle="1" w:styleId="itemhits">
    <w:name w:val="itemhits"/>
    <w:basedOn w:val="a0"/>
    <w:rsid w:val="00A13085"/>
  </w:style>
  <w:style w:type="paragraph" w:styleId="a7">
    <w:name w:val="Balloon Text"/>
    <w:basedOn w:val="a"/>
    <w:link w:val="a8"/>
    <w:uiPriority w:val="99"/>
    <w:semiHidden/>
    <w:unhideWhenUsed/>
    <w:rsid w:val="00A1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308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23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00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90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30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51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1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06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0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87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58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13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58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2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71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54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778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83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75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89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92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507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841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85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1793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874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892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0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03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05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92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8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1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15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5040</Words>
  <Characters>28732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ZVEZDNIY</dc:creator>
  <cp:lastModifiedBy>Александра</cp:lastModifiedBy>
  <cp:revision>2</cp:revision>
  <cp:lastPrinted>2015-08-18T13:25:00Z</cp:lastPrinted>
  <dcterms:created xsi:type="dcterms:W3CDTF">2015-08-18T16:16:00Z</dcterms:created>
  <dcterms:modified xsi:type="dcterms:W3CDTF">2015-08-18T16:16:00Z</dcterms:modified>
</cp:coreProperties>
</file>