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91" w:rsidRPr="000E69D5" w:rsidRDefault="00CA0591" w:rsidP="00CA0591">
      <w:pPr>
        <w:spacing w:after="0" w:line="240" w:lineRule="auto"/>
        <w:jc w:val="center"/>
        <w:rPr>
          <w:rFonts w:ascii="Times New Roman" w:hAnsi="Times New Roman" w:cs="Times New Roman"/>
          <w:b/>
          <w:sz w:val="28"/>
          <w:szCs w:val="28"/>
        </w:rPr>
      </w:pPr>
      <w:r w:rsidRPr="00A22EE1">
        <w:rPr>
          <w:rFonts w:ascii="Times New Roman" w:hAnsi="Times New Roman" w:cs="Times New Roman"/>
          <w:b/>
          <w:sz w:val="28"/>
          <w:szCs w:val="28"/>
        </w:rPr>
        <w:t>«Подвижные игры, как средство физического и всестороннего  развития дошкольников»</w:t>
      </w:r>
    </w:p>
    <w:p w:rsidR="005128F3" w:rsidRPr="000E69D5" w:rsidRDefault="005128F3" w:rsidP="00CA0591">
      <w:pPr>
        <w:spacing w:after="0" w:line="240" w:lineRule="auto"/>
        <w:jc w:val="center"/>
        <w:rPr>
          <w:rFonts w:ascii="Times New Roman" w:hAnsi="Times New Roman" w:cs="Times New Roman"/>
          <w:b/>
          <w:sz w:val="28"/>
          <w:szCs w:val="28"/>
        </w:rPr>
      </w:pPr>
    </w:p>
    <w:p w:rsidR="005128F3" w:rsidRPr="001A097A" w:rsidRDefault="005128F3" w:rsidP="005128F3">
      <w:pPr>
        <w:spacing w:after="0" w:line="240" w:lineRule="auto"/>
        <w:ind w:right="820" w:firstLine="540"/>
        <w:jc w:val="both"/>
        <w:rPr>
          <w:rFonts w:ascii="Arial" w:eastAsia="Times New Roman" w:hAnsi="Arial" w:cs="Arial"/>
          <w:color w:val="000000"/>
          <w:lang w:eastAsia="ru-RU"/>
        </w:rPr>
      </w:pPr>
      <w:r w:rsidRPr="001A097A">
        <w:rPr>
          <w:rFonts w:ascii="Times New Roman" w:eastAsia="Times New Roman" w:hAnsi="Times New Roman" w:cs="Times New Roman"/>
          <w:b/>
          <w:bCs/>
          <w:color w:val="000000"/>
          <w:sz w:val="24"/>
          <w:szCs w:val="24"/>
          <w:lang w:eastAsia="ru-RU"/>
        </w:rPr>
        <w:t>Цель:</w:t>
      </w:r>
      <w:r w:rsidRPr="001A097A">
        <w:rPr>
          <w:rFonts w:ascii="Times New Roman" w:eastAsia="Times New Roman" w:hAnsi="Times New Roman" w:cs="Times New Roman"/>
          <w:color w:val="000000"/>
          <w:sz w:val="24"/>
          <w:szCs w:val="24"/>
          <w:lang w:eastAsia="ru-RU"/>
        </w:rPr>
        <w:t> </w:t>
      </w:r>
    </w:p>
    <w:p w:rsidR="005128F3" w:rsidRPr="001A097A" w:rsidRDefault="005128F3" w:rsidP="005128F3">
      <w:pPr>
        <w:spacing w:after="0" w:line="240" w:lineRule="auto"/>
        <w:ind w:right="820" w:firstLine="540"/>
        <w:jc w:val="both"/>
        <w:rPr>
          <w:rFonts w:ascii="Arial" w:eastAsia="Times New Roman" w:hAnsi="Arial" w:cs="Arial"/>
          <w:color w:val="000000"/>
          <w:lang w:eastAsia="ru-RU"/>
        </w:rPr>
      </w:pPr>
      <w:r w:rsidRPr="001A097A">
        <w:rPr>
          <w:rFonts w:ascii="Times New Roman" w:eastAsia="Times New Roman" w:hAnsi="Times New Roman" w:cs="Times New Roman"/>
          <w:color w:val="000000"/>
          <w:sz w:val="24"/>
          <w:szCs w:val="24"/>
          <w:lang w:eastAsia="ru-RU"/>
        </w:rPr>
        <w:t>Показать педагогам  значение подвижных игр в жизни ребенка.</w:t>
      </w:r>
    </w:p>
    <w:p w:rsidR="005128F3" w:rsidRPr="001A097A" w:rsidRDefault="005128F3" w:rsidP="005128F3">
      <w:pPr>
        <w:spacing w:after="0" w:line="240" w:lineRule="auto"/>
        <w:ind w:right="820" w:firstLine="540"/>
        <w:jc w:val="both"/>
        <w:rPr>
          <w:rFonts w:ascii="Arial" w:eastAsia="Times New Roman" w:hAnsi="Arial" w:cs="Arial"/>
          <w:color w:val="000000"/>
          <w:lang w:eastAsia="ru-RU"/>
        </w:rPr>
      </w:pPr>
      <w:r w:rsidRPr="001A097A">
        <w:rPr>
          <w:rFonts w:ascii="Times New Roman" w:eastAsia="Times New Roman" w:hAnsi="Times New Roman" w:cs="Times New Roman"/>
          <w:color w:val="000000"/>
          <w:sz w:val="24"/>
          <w:szCs w:val="24"/>
          <w:lang w:eastAsia="ru-RU"/>
        </w:rPr>
        <w:t>Коллективно определить пути совершенствования работы в данном направлении.</w:t>
      </w:r>
    </w:p>
    <w:p w:rsidR="005128F3" w:rsidRPr="001A097A" w:rsidRDefault="005128F3" w:rsidP="005128F3">
      <w:pPr>
        <w:spacing w:after="0" w:line="240" w:lineRule="auto"/>
        <w:ind w:right="820" w:firstLine="540"/>
        <w:jc w:val="both"/>
        <w:rPr>
          <w:rFonts w:ascii="Arial" w:eastAsia="Times New Roman" w:hAnsi="Arial" w:cs="Arial"/>
          <w:color w:val="000000"/>
          <w:lang w:eastAsia="ru-RU"/>
        </w:rPr>
      </w:pPr>
      <w:r w:rsidRPr="001A097A">
        <w:rPr>
          <w:rFonts w:ascii="Times New Roman" w:eastAsia="Times New Roman" w:hAnsi="Times New Roman" w:cs="Times New Roman"/>
          <w:b/>
          <w:bCs/>
          <w:color w:val="000000"/>
          <w:sz w:val="24"/>
          <w:szCs w:val="24"/>
          <w:lang w:eastAsia="ru-RU"/>
        </w:rPr>
        <w:t>Задачи:</w:t>
      </w:r>
      <w:r w:rsidRPr="001A097A">
        <w:rPr>
          <w:rFonts w:ascii="Times New Roman" w:eastAsia="Times New Roman" w:hAnsi="Times New Roman" w:cs="Times New Roman"/>
          <w:color w:val="000000"/>
          <w:sz w:val="24"/>
          <w:szCs w:val="24"/>
          <w:lang w:eastAsia="ru-RU"/>
        </w:rPr>
        <w:t> </w:t>
      </w:r>
    </w:p>
    <w:p w:rsidR="005128F3" w:rsidRPr="001A097A" w:rsidRDefault="005128F3" w:rsidP="005128F3">
      <w:pPr>
        <w:spacing w:after="0" w:line="240" w:lineRule="auto"/>
        <w:ind w:right="820" w:firstLine="540"/>
        <w:jc w:val="both"/>
        <w:rPr>
          <w:rFonts w:ascii="Arial" w:eastAsia="Times New Roman" w:hAnsi="Arial" w:cs="Arial"/>
          <w:color w:val="000000"/>
          <w:lang w:eastAsia="ru-RU"/>
        </w:rPr>
      </w:pPr>
      <w:r w:rsidRPr="001A097A">
        <w:rPr>
          <w:rFonts w:ascii="Times New Roman" w:eastAsia="Times New Roman" w:hAnsi="Times New Roman" w:cs="Times New Roman"/>
          <w:color w:val="000000"/>
          <w:sz w:val="24"/>
          <w:szCs w:val="24"/>
          <w:lang w:eastAsia="ru-RU"/>
        </w:rPr>
        <w:t>Создание условий для укрепления физического и психического здоровья педагогов.</w:t>
      </w:r>
    </w:p>
    <w:p w:rsidR="005128F3" w:rsidRPr="001A097A" w:rsidRDefault="005128F3" w:rsidP="005128F3">
      <w:pPr>
        <w:spacing w:after="0" w:line="240" w:lineRule="auto"/>
        <w:ind w:right="820" w:firstLine="540"/>
        <w:jc w:val="both"/>
        <w:rPr>
          <w:rFonts w:ascii="Arial" w:eastAsia="Times New Roman" w:hAnsi="Arial" w:cs="Arial"/>
          <w:color w:val="000000"/>
          <w:lang w:eastAsia="ru-RU"/>
        </w:rPr>
      </w:pPr>
      <w:r w:rsidRPr="001A097A">
        <w:rPr>
          <w:rFonts w:ascii="Times New Roman" w:eastAsia="Times New Roman" w:hAnsi="Times New Roman" w:cs="Times New Roman"/>
          <w:color w:val="000000"/>
          <w:sz w:val="24"/>
          <w:szCs w:val="24"/>
          <w:lang w:eastAsia="ru-RU"/>
        </w:rPr>
        <w:t>-Улучшение двигательного статуса;</w:t>
      </w:r>
    </w:p>
    <w:p w:rsidR="005128F3" w:rsidRPr="001A097A" w:rsidRDefault="005128F3" w:rsidP="005128F3">
      <w:pPr>
        <w:spacing w:after="0" w:line="240" w:lineRule="auto"/>
        <w:ind w:right="820"/>
        <w:jc w:val="both"/>
        <w:rPr>
          <w:rFonts w:ascii="Arial" w:eastAsia="Times New Roman" w:hAnsi="Arial" w:cs="Arial"/>
          <w:color w:val="000000"/>
          <w:lang w:eastAsia="ru-RU"/>
        </w:rPr>
      </w:pPr>
      <w:r w:rsidRPr="001A097A">
        <w:rPr>
          <w:rFonts w:ascii="Times New Roman" w:eastAsia="Times New Roman" w:hAnsi="Times New Roman" w:cs="Times New Roman"/>
          <w:color w:val="000000"/>
          <w:sz w:val="24"/>
          <w:szCs w:val="24"/>
          <w:lang w:eastAsia="ru-RU"/>
        </w:rPr>
        <w:t>          - Приобщение к нормам здорового образа жизни.</w:t>
      </w:r>
    </w:p>
    <w:p w:rsidR="005128F3" w:rsidRPr="000E69D5" w:rsidRDefault="005128F3" w:rsidP="005128F3">
      <w:pPr>
        <w:spacing w:after="0" w:line="240" w:lineRule="auto"/>
        <w:jc w:val="both"/>
        <w:rPr>
          <w:rFonts w:ascii="Times New Roman" w:eastAsia="Times New Roman" w:hAnsi="Times New Roman" w:cs="Times New Roman"/>
          <w:b/>
          <w:bCs/>
          <w:color w:val="000000"/>
          <w:sz w:val="24"/>
          <w:szCs w:val="24"/>
          <w:lang w:eastAsia="ru-RU"/>
        </w:rPr>
      </w:pPr>
    </w:p>
    <w:p w:rsidR="005128F3" w:rsidRPr="001A097A" w:rsidRDefault="005128F3" w:rsidP="005128F3">
      <w:pPr>
        <w:spacing w:after="0" w:line="240" w:lineRule="auto"/>
        <w:jc w:val="both"/>
        <w:rPr>
          <w:rFonts w:ascii="Arial" w:eastAsia="Times New Roman" w:hAnsi="Arial" w:cs="Arial"/>
          <w:color w:val="000000"/>
          <w:lang w:eastAsia="ru-RU"/>
        </w:rPr>
      </w:pPr>
      <w:r w:rsidRPr="005128F3">
        <w:rPr>
          <w:rFonts w:ascii="Times New Roman" w:eastAsia="Times New Roman" w:hAnsi="Times New Roman" w:cs="Times New Roman"/>
          <w:b/>
          <w:bCs/>
          <w:color w:val="000000"/>
          <w:sz w:val="24"/>
          <w:szCs w:val="24"/>
          <w:lang w:eastAsia="ru-RU"/>
        </w:rPr>
        <w:t xml:space="preserve">    </w:t>
      </w:r>
      <w:r w:rsidRPr="001A097A">
        <w:rPr>
          <w:rFonts w:ascii="Times New Roman" w:eastAsia="Times New Roman" w:hAnsi="Times New Roman" w:cs="Times New Roman"/>
          <w:b/>
          <w:bCs/>
          <w:color w:val="000000"/>
          <w:sz w:val="24"/>
          <w:szCs w:val="24"/>
          <w:lang w:eastAsia="ru-RU"/>
        </w:rPr>
        <w:t>Игра –</w:t>
      </w:r>
      <w:r w:rsidRPr="001A097A">
        <w:rPr>
          <w:rFonts w:ascii="Times New Roman" w:eastAsia="Times New Roman" w:hAnsi="Times New Roman" w:cs="Times New Roman"/>
          <w:color w:val="000000"/>
          <w:sz w:val="24"/>
          <w:szCs w:val="24"/>
          <w:lang w:eastAsia="ru-RU"/>
        </w:rPr>
        <w:t> это жизненная лаборатория детства, дающая тот аромат, ту атмосферу молодой жизни, без которой эта пора её была бы бесполезна для человечества.</w:t>
      </w:r>
    </w:p>
    <w:p w:rsidR="005128F3" w:rsidRPr="001A097A" w:rsidRDefault="005128F3" w:rsidP="005128F3">
      <w:pPr>
        <w:spacing w:after="0" w:line="240" w:lineRule="auto"/>
        <w:jc w:val="both"/>
        <w:rPr>
          <w:rFonts w:ascii="Arial" w:eastAsia="Times New Roman" w:hAnsi="Arial" w:cs="Arial"/>
          <w:color w:val="000000"/>
          <w:lang w:eastAsia="ru-RU"/>
        </w:rPr>
      </w:pPr>
      <w:r w:rsidRPr="001A097A">
        <w:rPr>
          <w:rFonts w:ascii="Times New Roman" w:eastAsia="Times New Roman" w:hAnsi="Times New Roman" w:cs="Times New Roman"/>
          <w:color w:val="000000"/>
          <w:sz w:val="24"/>
          <w:szCs w:val="24"/>
          <w:lang w:eastAsia="ru-RU"/>
        </w:rPr>
        <w:t>В игре, этой специальной обработке жизненного материала, есть самое здоровое ядро разумной школы жизни.                                             </w:t>
      </w:r>
      <w:r w:rsidR="000E69D5" w:rsidRPr="000E69D5">
        <w:rPr>
          <w:rFonts w:ascii="Times New Roman" w:eastAsia="Times New Roman" w:hAnsi="Times New Roman" w:cs="Times New Roman"/>
          <w:color w:val="000000"/>
          <w:sz w:val="24"/>
          <w:szCs w:val="24"/>
          <w:lang w:eastAsia="ru-RU"/>
        </w:rPr>
        <w:t xml:space="preserve">                                                                                              </w:t>
      </w:r>
      <w:r w:rsidRPr="001A097A">
        <w:rPr>
          <w:rFonts w:ascii="Times New Roman" w:eastAsia="Times New Roman" w:hAnsi="Times New Roman" w:cs="Times New Roman"/>
          <w:b/>
          <w:bCs/>
          <w:i/>
          <w:iCs/>
          <w:color w:val="000000"/>
          <w:sz w:val="24"/>
          <w:szCs w:val="24"/>
          <w:lang w:eastAsia="ru-RU"/>
        </w:rPr>
        <w:t xml:space="preserve">С.Т. </w:t>
      </w:r>
      <w:proofErr w:type="spellStart"/>
      <w:r w:rsidRPr="001A097A">
        <w:rPr>
          <w:rFonts w:ascii="Times New Roman" w:eastAsia="Times New Roman" w:hAnsi="Times New Roman" w:cs="Times New Roman"/>
          <w:b/>
          <w:bCs/>
          <w:i/>
          <w:iCs/>
          <w:color w:val="000000"/>
          <w:sz w:val="24"/>
          <w:szCs w:val="24"/>
          <w:lang w:eastAsia="ru-RU"/>
        </w:rPr>
        <w:t>Шацкий</w:t>
      </w:r>
      <w:proofErr w:type="spellEnd"/>
    </w:p>
    <w:p w:rsidR="005128F3" w:rsidRPr="005128F3" w:rsidRDefault="005128F3" w:rsidP="00CA0591">
      <w:pPr>
        <w:spacing w:after="0" w:line="240" w:lineRule="auto"/>
        <w:jc w:val="center"/>
        <w:rPr>
          <w:rFonts w:ascii="Times New Roman" w:hAnsi="Times New Roman" w:cs="Times New Roman"/>
          <w:b/>
          <w:sz w:val="28"/>
          <w:szCs w:val="28"/>
        </w:rPr>
      </w:pPr>
    </w:p>
    <w:p w:rsidR="00A22EE1" w:rsidRDefault="00A22EE1" w:rsidP="00DA2522">
      <w:pPr>
        <w:spacing w:after="0" w:line="240" w:lineRule="auto"/>
        <w:rPr>
          <w:rFonts w:ascii="Times New Roman" w:eastAsia="Times New Roman" w:hAnsi="Times New Roman" w:cs="Times New Roman"/>
          <w:color w:val="000000"/>
          <w:sz w:val="24"/>
          <w:szCs w:val="24"/>
          <w:shd w:val="clear" w:color="auto" w:fill="FFFFFF"/>
          <w:lang w:eastAsia="ru-RU"/>
        </w:rPr>
      </w:pPr>
      <w:r w:rsidRPr="00A22EE1">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Многие</w:t>
      </w:r>
      <w:r w:rsidRPr="00A22EE1">
        <w:rPr>
          <w:rFonts w:ascii="Times New Roman" w:eastAsia="Times New Roman" w:hAnsi="Times New Roman" w:cs="Times New Roman"/>
          <w:color w:val="000000"/>
          <w:sz w:val="24"/>
          <w:szCs w:val="24"/>
          <w:shd w:val="clear" w:color="auto" w:fill="FFFFFF"/>
          <w:lang w:eastAsia="ru-RU"/>
        </w:rPr>
        <w:t xml:space="preserve"> психологи считают игру ведущей деятельностью в дошкольном возрасте, благодаря которой в психике ребенка происходят значительные изменения, формируются качества, подготовляющие переход к новой, высшей стадии развития.</w:t>
      </w:r>
      <w:r w:rsidR="0012182F">
        <w:rPr>
          <w:rFonts w:ascii="Times New Roman" w:eastAsia="Times New Roman" w:hAnsi="Times New Roman" w:cs="Times New Roman"/>
          <w:color w:val="000000"/>
          <w:sz w:val="24"/>
          <w:szCs w:val="24"/>
          <w:shd w:val="clear" w:color="auto" w:fill="FFFFFF"/>
          <w:lang w:eastAsia="ru-RU"/>
        </w:rPr>
        <w:t xml:space="preserve"> </w:t>
      </w:r>
      <w:r w:rsidR="0012182F" w:rsidRPr="0012182F">
        <w:rPr>
          <w:rFonts w:ascii="Times New Roman" w:eastAsia="Times New Roman" w:hAnsi="Times New Roman" w:cs="Times New Roman"/>
          <w:color w:val="000000"/>
          <w:sz w:val="24"/>
          <w:szCs w:val="24"/>
          <w:shd w:val="clear" w:color="auto" w:fill="FFFFFF"/>
          <w:lang w:eastAsia="ru-RU"/>
        </w:rPr>
        <w:t>В игре все стороны личности ребенка формируются в единстве и взаимодействии.</w:t>
      </w:r>
      <w:r w:rsidR="0012182F">
        <w:rPr>
          <w:rFonts w:ascii="Times New Roman" w:eastAsia="Times New Roman" w:hAnsi="Times New Roman" w:cs="Times New Roman"/>
          <w:color w:val="000000"/>
          <w:sz w:val="24"/>
          <w:szCs w:val="24"/>
          <w:shd w:val="clear" w:color="auto" w:fill="FFFFFF"/>
          <w:lang w:eastAsia="ru-RU"/>
        </w:rPr>
        <w:t xml:space="preserve"> </w:t>
      </w:r>
    </w:p>
    <w:p w:rsidR="0012182F" w:rsidRPr="0012182F" w:rsidRDefault="0012182F" w:rsidP="00DA2522">
      <w:pPr>
        <w:spacing w:after="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shd w:val="clear" w:color="auto" w:fill="FFFFFF"/>
          <w:lang w:eastAsia="ru-RU"/>
        </w:rPr>
        <w:t xml:space="preserve">   </w:t>
      </w:r>
    </w:p>
    <w:p w:rsidR="0012182F" w:rsidRDefault="0012182F" w:rsidP="0012182F">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12182F">
        <w:rPr>
          <w:rFonts w:ascii="Times New Roman" w:eastAsia="Times New Roman" w:hAnsi="Times New Roman" w:cs="Times New Roman"/>
          <w:color w:val="000000"/>
          <w:sz w:val="24"/>
          <w:szCs w:val="24"/>
          <w:shd w:val="clear" w:color="auto" w:fill="FFFFFF"/>
          <w:lang w:eastAsia="ru-RU"/>
        </w:rPr>
        <w:t xml:space="preserve">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силах. Недаром известный советский педагог и врач Е. А. Аркин называл их психическим витамином. </w:t>
      </w:r>
    </w:p>
    <w:p w:rsidR="00A1335A" w:rsidRDefault="0012182F" w:rsidP="000E69D5">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12182F">
        <w:rPr>
          <w:rFonts w:ascii="Times New Roman" w:eastAsia="Times New Roman" w:hAnsi="Times New Roman" w:cs="Times New Roman"/>
          <w:color w:val="000000"/>
          <w:sz w:val="24"/>
          <w:szCs w:val="24"/>
          <w:shd w:val="clear" w:color="auto" w:fill="FFFFFF"/>
          <w:lang w:eastAsia="ru-RU"/>
        </w:rPr>
        <w:t>Игра имеет большое образовательное значение, она тесно связана с обучением на занятиях, с наблюдениями повседневной жизни</w:t>
      </w:r>
      <w:r w:rsidR="00A1335A">
        <w:rPr>
          <w:rFonts w:ascii="Times New Roman" w:eastAsia="Times New Roman" w:hAnsi="Times New Roman" w:cs="Times New Roman"/>
          <w:color w:val="000000"/>
          <w:sz w:val="24"/>
          <w:szCs w:val="24"/>
          <w:shd w:val="clear" w:color="auto" w:fill="FFFFFF"/>
          <w:lang w:eastAsia="ru-RU"/>
        </w:rPr>
        <w:t>.</w:t>
      </w:r>
    </w:p>
    <w:p w:rsidR="005128F3" w:rsidRPr="001A097A" w:rsidRDefault="00A1335A" w:rsidP="00A1335A">
      <w:pPr>
        <w:tabs>
          <w:tab w:val="left" w:pos="6120"/>
        </w:tabs>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ab/>
      </w:r>
      <w:r w:rsidR="0012182F" w:rsidRPr="0012182F">
        <w:rPr>
          <w:rFonts w:ascii="Times New Roman" w:eastAsia="Times New Roman" w:hAnsi="Times New Roman" w:cs="Times New Roman"/>
          <w:color w:val="000000"/>
          <w:sz w:val="24"/>
          <w:szCs w:val="24"/>
          <w:lang w:eastAsia="ru-RU"/>
        </w:rPr>
        <w:br/>
      </w:r>
      <w:r w:rsidR="005128F3" w:rsidRPr="001A097A">
        <w:rPr>
          <w:rFonts w:ascii="Times New Roman" w:eastAsia="Times New Roman" w:hAnsi="Times New Roman" w:cs="Times New Roman"/>
          <w:b/>
          <w:bCs/>
          <w:color w:val="000000"/>
          <w:sz w:val="24"/>
          <w:szCs w:val="24"/>
          <w:lang w:eastAsia="ru-RU"/>
        </w:rPr>
        <w:t>     Подвижная игра</w:t>
      </w:r>
      <w:r w:rsidR="005128F3" w:rsidRPr="001A097A">
        <w:rPr>
          <w:rFonts w:ascii="Century Schoolbook" w:eastAsia="Times New Roman" w:hAnsi="Century Schoolbook" w:cs="Arial"/>
          <w:color w:val="000000"/>
          <w:sz w:val="24"/>
          <w:szCs w:val="24"/>
          <w:lang w:eastAsia="ru-RU"/>
        </w:rPr>
        <w:t> </w:t>
      </w:r>
      <w:r w:rsidR="005128F3" w:rsidRPr="001A097A">
        <w:rPr>
          <w:rFonts w:ascii="Times New Roman" w:eastAsia="Times New Roman" w:hAnsi="Times New Roman" w:cs="Times New Roman"/>
          <w:color w:val="000000"/>
          <w:sz w:val="24"/>
          <w:szCs w:val="24"/>
          <w:lang w:eastAsia="ru-RU"/>
        </w:rPr>
        <w:t>- естественный спутник жизни ребенка, источник радостных эмоций, обладающий великой воспитательной силой.</w:t>
      </w:r>
    </w:p>
    <w:p w:rsidR="005128F3" w:rsidRPr="001A097A" w:rsidRDefault="005128F3" w:rsidP="005128F3">
      <w:pPr>
        <w:spacing w:after="0" w:line="240" w:lineRule="auto"/>
        <w:ind w:left="58"/>
        <w:jc w:val="both"/>
        <w:rPr>
          <w:rFonts w:ascii="Arial" w:eastAsia="Times New Roman" w:hAnsi="Arial" w:cs="Arial"/>
          <w:color w:val="000000"/>
          <w:lang w:eastAsia="ru-RU"/>
        </w:rPr>
      </w:pPr>
      <w:r w:rsidRPr="001A097A">
        <w:rPr>
          <w:rFonts w:ascii="Times New Roman" w:eastAsia="Times New Roman" w:hAnsi="Times New Roman" w:cs="Times New Roman"/>
          <w:color w:val="000000"/>
          <w:sz w:val="24"/>
          <w:szCs w:val="24"/>
          <w:lang w:eastAsia="ru-RU"/>
        </w:rPr>
        <w:t>Игровая</w:t>
      </w:r>
      <w:r w:rsidRPr="001A097A">
        <w:rPr>
          <w:rFonts w:ascii="Century Schoolbook" w:eastAsia="Times New Roman" w:hAnsi="Century Schoolbook" w:cs="Arial"/>
          <w:color w:val="000000"/>
          <w:sz w:val="24"/>
          <w:szCs w:val="24"/>
          <w:lang w:eastAsia="ru-RU"/>
        </w:rPr>
        <w:t> </w:t>
      </w:r>
      <w:r w:rsidRPr="001A097A">
        <w:rPr>
          <w:rFonts w:ascii="Times New Roman" w:eastAsia="Times New Roman" w:hAnsi="Times New Roman" w:cs="Times New Roman"/>
          <w:color w:val="000000"/>
          <w:sz w:val="24"/>
          <w:szCs w:val="24"/>
          <w:lang w:eastAsia="ru-RU"/>
        </w:rPr>
        <w:t>деятельность, в какой бы форме она ни выражалась, всегда радует ребенка, а</w:t>
      </w:r>
      <w:r w:rsidRPr="001A097A">
        <w:rPr>
          <w:rFonts w:ascii="Century Schoolbook" w:eastAsia="Times New Roman" w:hAnsi="Century Schoolbook" w:cs="Arial"/>
          <w:color w:val="000000"/>
          <w:sz w:val="24"/>
          <w:szCs w:val="24"/>
          <w:lang w:eastAsia="ru-RU"/>
        </w:rPr>
        <w:t> </w:t>
      </w:r>
      <w:r w:rsidRPr="001A097A">
        <w:rPr>
          <w:rFonts w:ascii="Times New Roman" w:eastAsia="Times New Roman" w:hAnsi="Times New Roman" w:cs="Times New Roman"/>
          <w:color w:val="000000"/>
          <w:sz w:val="24"/>
          <w:szCs w:val="24"/>
          <w:lang w:eastAsia="ru-RU"/>
        </w:rPr>
        <w:t>подвижная игра с многообразными моментами веселой неожиданности особенно благотворна для возникновения положительных</w:t>
      </w:r>
      <w:r w:rsidR="000E69D5" w:rsidRPr="000E69D5">
        <w:rPr>
          <w:rFonts w:ascii="Times New Roman" w:eastAsia="Times New Roman" w:hAnsi="Times New Roman" w:cs="Times New Roman"/>
          <w:color w:val="000000"/>
          <w:sz w:val="24"/>
          <w:szCs w:val="24"/>
          <w:lang w:eastAsia="ru-RU"/>
        </w:rPr>
        <w:t xml:space="preserve"> </w:t>
      </w:r>
      <w:r w:rsidR="000E69D5">
        <w:rPr>
          <w:rFonts w:ascii="Times New Roman" w:eastAsia="Times New Roman" w:hAnsi="Times New Roman" w:cs="Times New Roman"/>
          <w:color w:val="000000"/>
          <w:sz w:val="24"/>
          <w:szCs w:val="24"/>
          <w:lang w:eastAsia="ru-RU"/>
        </w:rPr>
        <w:t>чув</w:t>
      </w:r>
      <w:r w:rsidRPr="001A097A">
        <w:rPr>
          <w:rFonts w:ascii="Times New Roman" w:eastAsia="Times New Roman" w:hAnsi="Times New Roman" w:cs="Times New Roman"/>
          <w:color w:val="000000"/>
          <w:sz w:val="24"/>
          <w:szCs w:val="24"/>
          <w:lang w:eastAsia="ru-RU"/>
        </w:rPr>
        <w:t>ств. В</w:t>
      </w:r>
      <w:r w:rsidRPr="001A097A">
        <w:rPr>
          <w:rFonts w:ascii="Century Schoolbook" w:eastAsia="Times New Roman" w:hAnsi="Century Schoolbook" w:cs="Arial"/>
          <w:color w:val="000000"/>
          <w:sz w:val="24"/>
          <w:szCs w:val="24"/>
          <w:lang w:eastAsia="ru-RU"/>
        </w:rPr>
        <w:t> </w:t>
      </w:r>
      <w:r w:rsidRPr="001A097A">
        <w:rPr>
          <w:rFonts w:ascii="Times New Roman" w:eastAsia="Times New Roman" w:hAnsi="Times New Roman" w:cs="Times New Roman"/>
          <w:color w:val="000000"/>
          <w:sz w:val="24"/>
          <w:szCs w:val="24"/>
          <w:lang w:eastAsia="ru-RU"/>
        </w:rPr>
        <w:t>этом источнике радостных эмоций заключается великая воспитательная сила.</w:t>
      </w:r>
    </w:p>
    <w:p w:rsidR="0012182F" w:rsidRDefault="005128F3" w:rsidP="0012182F">
      <w:pPr>
        <w:spacing w:after="0" w:line="240" w:lineRule="auto"/>
        <w:rPr>
          <w:rFonts w:ascii="Times New Roman" w:hAnsi="Times New Roman" w:cs="Times New Roman"/>
          <w:sz w:val="24"/>
          <w:szCs w:val="24"/>
        </w:rPr>
      </w:pPr>
      <w:r w:rsidRPr="005128F3">
        <w:rPr>
          <w:rFonts w:ascii="Times New Roman" w:hAnsi="Times New Roman" w:cs="Times New Roman"/>
          <w:b/>
          <w:sz w:val="24"/>
          <w:szCs w:val="24"/>
        </w:rPr>
        <w:t xml:space="preserve">    </w:t>
      </w:r>
      <w:r w:rsidR="0012182F" w:rsidRPr="001C7431">
        <w:rPr>
          <w:rFonts w:ascii="Times New Roman" w:hAnsi="Times New Roman" w:cs="Times New Roman"/>
          <w:b/>
          <w:sz w:val="24"/>
          <w:szCs w:val="24"/>
        </w:rPr>
        <w:t>Подвижные игры</w:t>
      </w:r>
      <w:r w:rsidR="0012182F" w:rsidRPr="00DA2522">
        <w:rPr>
          <w:rFonts w:ascii="Times New Roman" w:hAnsi="Times New Roman" w:cs="Times New Roman"/>
          <w:sz w:val="24"/>
          <w:szCs w:val="24"/>
        </w:rPr>
        <w:t xml:space="preserve"> – наиболее доступный и эффективный метод воздействия на ребенка при его активной помощи. Современные дети мало двигаются, меньше, чем раньше играют в подвижные игры из-за привязанности к телевизору и  компьютерным играм. Уменьшается и количество открытых мест для игр. Родители и педагоги все более и более обеспокоены тем, как, где и когда можно предоставить детям возможность активно и творчески поиграть. А чтобы поддержать интерес детей к таким играм, они должны их узнать, и задача педагога помочь им в этом.</w:t>
      </w:r>
    </w:p>
    <w:p w:rsidR="00A86B9C" w:rsidRPr="0012182F" w:rsidRDefault="00A86B9C" w:rsidP="00DA2522">
      <w:pPr>
        <w:spacing w:after="0" w:line="240" w:lineRule="auto"/>
        <w:rPr>
          <w:rFonts w:ascii="Times New Roman" w:hAnsi="Times New Roman" w:cs="Times New Roman"/>
          <w:sz w:val="24"/>
          <w:szCs w:val="24"/>
        </w:rPr>
      </w:pPr>
    </w:p>
    <w:p w:rsidR="00DA2522" w:rsidRPr="00DA2522" w:rsidRDefault="00DA2522" w:rsidP="00DA2522">
      <w:pPr>
        <w:spacing w:after="0" w:line="240" w:lineRule="auto"/>
        <w:rPr>
          <w:rFonts w:ascii="Times New Roman" w:hAnsi="Times New Roman" w:cs="Times New Roman"/>
          <w:sz w:val="24"/>
          <w:szCs w:val="24"/>
        </w:rPr>
      </w:pPr>
      <w:r w:rsidRPr="00DA2522">
        <w:rPr>
          <w:rFonts w:ascii="Times New Roman" w:hAnsi="Times New Roman" w:cs="Times New Roman"/>
          <w:sz w:val="24"/>
          <w:szCs w:val="24"/>
        </w:rPr>
        <w:t>По мнению М.Н.Жукова, «подвижная игра – относительно самостоятельная деятельность детей, которая удовлетворяет потребность в отдыхе, развлечении, познании, в развитии духовных и физических сил».</w:t>
      </w:r>
    </w:p>
    <w:p w:rsidR="00DA2522" w:rsidRPr="00DA2522" w:rsidRDefault="00DA2522" w:rsidP="00DA2522">
      <w:pPr>
        <w:spacing w:after="0" w:line="240" w:lineRule="auto"/>
        <w:rPr>
          <w:rFonts w:ascii="Times New Roman" w:hAnsi="Times New Roman" w:cs="Times New Roman"/>
          <w:sz w:val="24"/>
          <w:szCs w:val="24"/>
        </w:rPr>
      </w:pPr>
    </w:p>
    <w:p w:rsidR="00DA2522" w:rsidRDefault="00DA2522" w:rsidP="00DA2522">
      <w:pPr>
        <w:spacing w:after="0" w:line="240" w:lineRule="auto"/>
        <w:rPr>
          <w:rFonts w:ascii="Times New Roman" w:hAnsi="Times New Roman" w:cs="Times New Roman"/>
          <w:sz w:val="24"/>
          <w:szCs w:val="24"/>
        </w:rPr>
      </w:pPr>
      <w:r w:rsidRPr="00DA2522">
        <w:rPr>
          <w:rFonts w:ascii="Times New Roman" w:hAnsi="Times New Roman" w:cs="Times New Roman"/>
          <w:sz w:val="24"/>
          <w:szCs w:val="24"/>
        </w:rPr>
        <w:t xml:space="preserve">А </w:t>
      </w:r>
      <w:proofErr w:type="spellStart"/>
      <w:r w:rsidRPr="00DA2522">
        <w:rPr>
          <w:rFonts w:ascii="Times New Roman" w:hAnsi="Times New Roman" w:cs="Times New Roman"/>
          <w:sz w:val="24"/>
          <w:szCs w:val="24"/>
        </w:rPr>
        <w:t>В.Л.Страковская</w:t>
      </w:r>
      <w:proofErr w:type="spellEnd"/>
      <w:r w:rsidRPr="00DA2522">
        <w:rPr>
          <w:rFonts w:ascii="Times New Roman" w:hAnsi="Times New Roman" w:cs="Times New Roman"/>
          <w:sz w:val="24"/>
          <w:szCs w:val="24"/>
        </w:rPr>
        <w:t xml:space="preserve"> считает, что «подвижная игра – это  средство пополнения ребенком знаний и представлений об окружающем мире, развития мышления, ценных морально-волевых качеств».</w:t>
      </w:r>
    </w:p>
    <w:p w:rsidR="002D539B" w:rsidRPr="00EA722F" w:rsidRDefault="00EA722F" w:rsidP="00EA722F">
      <w:pPr>
        <w:spacing w:after="0" w:line="240" w:lineRule="auto"/>
        <w:rPr>
          <w:ins w:id="0" w:author="Unknown"/>
          <w:rFonts w:ascii="Times New Roman" w:hAnsi="Times New Roman" w:cs="Times New Roman"/>
        </w:rPr>
      </w:pPr>
      <w:r>
        <w:rPr>
          <w:rFonts w:ascii="Times New Roman" w:hAnsi="Times New Roman" w:cs="Times New Roman"/>
          <w:sz w:val="24"/>
          <w:szCs w:val="24"/>
        </w:rPr>
        <w:t>Большое значение имеют подвижные игры и для нравственного воспитания. Дети учатся действовать в коллективе, подчиняться общим требованиям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игре формируется честность, </w:t>
      </w:r>
      <w:bookmarkStart w:id="1" w:name="_GoBack"/>
      <w:bookmarkEnd w:id="1"/>
      <w:r>
        <w:rPr>
          <w:rFonts w:ascii="Times New Roman" w:hAnsi="Times New Roman" w:cs="Times New Roman"/>
          <w:sz w:val="24"/>
          <w:szCs w:val="24"/>
        </w:rPr>
        <w:t>дисциплинированность, справедливость. Подвижная игра учит искренности, товариществу.</w:t>
      </w:r>
      <w:ins w:id="2" w:author="Unknown">
        <w:r w:rsidR="002D539B" w:rsidRPr="00EA722F">
          <w:rPr>
            <w:rFonts w:ascii="Times New Roman" w:hAnsi="Times New Roman" w:cs="Times New Roman"/>
          </w:rPr>
          <w:t xml:space="preserve"> </w:t>
        </w:r>
      </w:ins>
    </w:p>
    <w:p w:rsidR="00A1335A" w:rsidRDefault="001C7431" w:rsidP="00A1335A">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hAnsi="Times New Roman" w:cs="Times New Roman"/>
          <w:b/>
          <w:sz w:val="24"/>
          <w:szCs w:val="24"/>
        </w:rPr>
        <w:t>Таким образом</w:t>
      </w:r>
      <w:r w:rsidR="00DA2522" w:rsidRPr="001C7431">
        <w:rPr>
          <w:rFonts w:ascii="Times New Roman" w:hAnsi="Times New Roman" w:cs="Times New Roman"/>
          <w:b/>
          <w:sz w:val="24"/>
          <w:szCs w:val="24"/>
        </w:rPr>
        <w:t>, п</w:t>
      </w:r>
      <w:r w:rsidR="00B32DB1" w:rsidRPr="001C7431">
        <w:rPr>
          <w:rFonts w:ascii="Times New Roman" w:hAnsi="Times New Roman" w:cs="Times New Roman"/>
          <w:b/>
          <w:sz w:val="24"/>
          <w:szCs w:val="24"/>
        </w:rPr>
        <w:t xml:space="preserve">одвижная игра— </w:t>
      </w:r>
      <w:proofErr w:type="gramStart"/>
      <w:r w:rsidR="00B32DB1" w:rsidRPr="001C7431">
        <w:rPr>
          <w:rFonts w:ascii="Times New Roman" w:hAnsi="Times New Roman" w:cs="Times New Roman"/>
          <w:b/>
          <w:sz w:val="24"/>
          <w:szCs w:val="24"/>
        </w:rPr>
        <w:t>эт</w:t>
      </w:r>
      <w:proofErr w:type="gramEnd"/>
      <w:r w:rsidR="00B32DB1" w:rsidRPr="001C7431">
        <w:rPr>
          <w:rFonts w:ascii="Times New Roman" w:hAnsi="Times New Roman" w:cs="Times New Roman"/>
          <w:b/>
          <w:sz w:val="24"/>
          <w:szCs w:val="24"/>
        </w:rPr>
        <w:t>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r w:rsidR="00A1335A" w:rsidRPr="00A1335A">
        <w:rPr>
          <w:rFonts w:ascii="Times New Roman" w:eastAsia="Times New Roman" w:hAnsi="Times New Roman" w:cs="Times New Roman"/>
          <w:bCs/>
          <w:color w:val="000000"/>
          <w:sz w:val="24"/>
          <w:szCs w:val="24"/>
          <w:lang w:eastAsia="ru-RU"/>
        </w:rPr>
        <w:t xml:space="preserve"> </w:t>
      </w:r>
    </w:p>
    <w:p w:rsidR="00B32DB1" w:rsidRPr="001C7431" w:rsidRDefault="00B32DB1" w:rsidP="005C68B2">
      <w:pPr>
        <w:spacing w:after="0" w:line="240" w:lineRule="auto"/>
        <w:rPr>
          <w:rFonts w:ascii="Times New Roman" w:hAnsi="Times New Roman" w:cs="Times New Roman"/>
          <w:b/>
          <w:sz w:val="24"/>
          <w:szCs w:val="24"/>
        </w:rPr>
      </w:pPr>
    </w:p>
    <w:p w:rsidR="005128F3" w:rsidRPr="001A097A" w:rsidRDefault="005128F3" w:rsidP="005128F3">
      <w:pPr>
        <w:spacing w:after="0" w:line="240" w:lineRule="auto"/>
        <w:ind w:left="48" w:right="34" w:firstLine="288"/>
        <w:jc w:val="both"/>
        <w:rPr>
          <w:rFonts w:ascii="Arial" w:eastAsia="Times New Roman" w:hAnsi="Arial" w:cs="Arial"/>
          <w:color w:val="000000"/>
          <w:lang w:eastAsia="ru-RU"/>
        </w:rPr>
      </w:pPr>
      <w:r w:rsidRPr="001A097A">
        <w:rPr>
          <w:rFonts w:ascii="Times New Roman" w:eastAsia="Times New Roman" w:hAnsi="Times New Roman" w:cs="Times New Roman"/>
          <w:color w:val="000000"/>
          <w:sz w:val="24"/>
          <w:szCs w:val="24"/>
          <w:lang w:eastAsia="ru-RU"/>
        </w:rPr>
        <w:lastRenderedPageBreak/>
        <w:t>Подвижные игры имеют оздоровительное, воспитател</w:t>
      </w:r>
      <w:r>
        <w:rPr>
          <w:rFonts w:ascii="Times New Roman" w:eastAsia="Times New Roman" w:hAnsi="Times New Roman" w:cs="Times New Roman"/>
          <w:color w:val="000000"/>
          <w:sz w:val="24"/>
          <w:szCs w:val="24"/>
          <w:lang w:eastAsia="ru-RU"/>
        </w:rPr>
        <w:t xml:space="preserve">ьное и образовательное значение, </w:t>
      </w:r>
      <w:r w:rsidRPr="001A097A">
        <w:rPr>
          <w:rFonts w:ascii="Times New Roman" w:eastAsia="Times New Roman" w:hAnsi="Times New Roman" w:cs="Times New Roman"/>
          <w:color w:val="000000"/>
          <w:sz w:val="24"/>
          <w:szCs w:val="24"/>
          <w:lang w:eastAsia="ru-RU"/>
        </w:rPr>
        <w:t>они улучшают физическое развитие детей, укрепляют здоровье. Кроме этого это очень эмоциональное спортивное занятие, которое может создавать очень большую физическую нагрузку на ребенка, что необходимо обязательно учитывать при орг</w:t>
      </w:r>
      <w:r>
        <w:rPr>
          <w:rFonts w:ascii="Times New Roman" w:eastAsia="Times New Roman" w:hAnsi="Times New Roman" w:cs="Times New Roman"/>
          <w:color w:val="000000"/>
          <w:sz w:val="24"/>
          <w:szCs w:val="24"/>
          <w:lang w:eastAsia="ru-RU"/>
        </w:rPr>
        <w:t>анизации занятий и игр с дошкольниками</w:t>
      </w:r>
      <w:r w:rsidRPr="001A097A">
        <w:rPr>
          <w:rFonts w:ascii="Times New Roman" w:eastAsia="Times New Roman" w:hAnsi="Times New Roman" w:cs="Times New Roman"/>
          <w:color w:val="000000"/>
          <w:sz w:val="24"/>
          <w:szCs w:val="24"/>
          <w:lang w:eastAsia="ru-RU"/>
        </w:rPr>
        <w:t>.          </w:t>
      </w:r>
    </w:p>
    <w:p w:rsidR="005128F3" w:rsidRPr="001A097A" w:rsidRDefault="005128F3" w:rsidP="005128F3">
      <w:pPr>
        <w:spacing w:after="0" w:line="240" w:lineRule="auto"/>
        <w:ind w:left="48" w:right="34" w:firstLine="288"/>
        <w:jc w:val="both"/>
        <w:rPr>
          <w:rFonts w:ascii="Arial" w:eastAsia="Times New Roman" w:hAnsi="Arial" w:cs="Arial"/>
          <w:color w:val="000000"/>
          <w:lang w:eastAsia="ru-RU"/>
        </w:rPr>
      </w:pPr>
      <w:r w:rsidRPr="001A097A">
        <w:rPr>
          <w:rFonts w:ascii="Times New Roman" w:eastAsia="Times New Roman" w:hAnsi="Times New Roman" w:cs="Times New Roman"/>
          <w:color w:val="000000"/>
          <w:sz w:val="24"/>
          <w:szCs w:val="24"/>
          <w:lang w:eastAsia="ru-RU"/>
        </w:rPr>
        <w:t>  Подвижная игра оказывает благоприятное воздействие на детскую нервную систему. Для достижения успеха в игре надо обладать быстрой реакцией, т.е. быть способным в минимальное время произвести целесообразное действие в ответ на внезапное изменение обстановки, иначе все действия ребенка будут запаздывающими, неэффективными. В большинстве подвижных игр активизируется работа большого числа крупных групп мышц, что положительно воздействует на весь организм. В течение игры нередко происходит смена одних движений другими, поэтому устраняется опасность быстрого утомления детей. Возможность изменения темпа игры самими детьми превращает ее в средство для регуляции нагрузки.</w:t>
      </w:r>
    </w:p>
    <w:p w:rsidR="00DA2522" w:rsidRDefault="005128F3" w:rsidP="005C68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68B2" w:rsidRPr="00E11FD3">
        <w:rPr>
          <w:rFonts w:ascii="Times New Roman" w:hAnsi="Times New Roman" w:cs="Times New Roman"/>
          <w:sz w:val="24"/>
          <w:szCs w:val="24"/>
        </w:rPr>
        <w:t xml:space="preserve">Игры, используемые для физического воспитания в детском саду, очень разнообразны. Их можно разделить на 2 большие группы: подвижные и спортивные. Спортивные игры - высшая ступень развития подвижных игр. Они отличаются от подвижных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w:t>
      </w:r>
    </w:p>
    <w:p w:rsidR="00A1335A" w:rsidRPr="00A1335A" w:rsidRDefault="00A1335A" w:rsidP="00A1335A">
      <w:pPr>
        <w:shd w:val="clear" w:color="auto" w:fill="FFFFFF"/>
        <w:spacing w:after="0" w:line="240" w:lineRule="auto"/>
        <w:rPr>
          <w:rFonts w:ascii="Arial" w:eastAsia="Times New Roman" w:hAnsi="Arial" w:cs="Arial"/>
          <w:bCs/>
          <w:color w:val="444444"/>
          <w:sz w:val="27"/>
          <w:szCs w:val="27"/>
          <w:lang w:eastAsia="ru-RU"/>
        </w:rPr>
      </w:pPr>
      <w:r w:rsidRPr="00A1335A">
        <w:rPr>
          <w:rFonts w:ascii="Times New Roman" w:eastAsia="Times New Roman" w:hAnsi="Times New Roman" w:cs="Times New Roman"/>
          <w:bCs/>
          <w:color w:val="000000"/>
          <w:sz w:val="24"/>
          <w:szCs w:val="24"/>
          <w:lang w:eastAsia="ru-RU"/>
        </w:rPr>
        <w:t>Все игры детей принято делить на две большие группы:</w:t>
      </w:r>
    </w:p>
    <w:p w:rsidR="00A1335A" w:rsidRPr="00A1335A" w:rsidRDefault="00A1335A" w:rsidP="00A1335A">
      <w:pPr>
        <w:shd w:val="clear" w:color="auto" w:fill="FFFFFF"/>
        <w:spacing w:after="0" w:line="240" w:lineRule="auto"/>
        <w:rPr>
          <w:rFonts w:ascii="Arial" w:eastAsia="Times New Roman" w:hAnsi="Arial" w:cs="Arial"/>
          <w:bCs/>
          <w:color w:val="444444"/>
          <w:sz w:val="27"/>
          <w:szCs w:val="27"/>
          <w:lang w:eastAsia="ru-RU"/>
        </w:rPr>
      </w:pPr>
      <w:r w:rsidRPr="00A1335A">
        <w:rPr>
          <w:rFonts w:ascii="Times New Roman" w:eastAsia="Times New Roman" w:hAnsi="Times New Roman" w:cs="Times New Roman"/>
          <w:bCs/>
          <w:color w:val="000000"/>
          <w:sz w:val="24"/>
          <w:szCs w:val="24"/>
          <w:lang w:eastAsia="ru-RU"/>
        </w:rPr>
        <w:t>1. Игры с готовыми «жесткими» правилами (спортивные, подвижные, интеллектуальные);</w:t>
      </w:r>
    </w:p>
    <w:p w:rsidR="00A1335A" w:rsidRPr="00A1335A" w:rsidRDefault="00A1335A" w:rsidP="00A1335A">
      <w:pPr>
        <w:shd w:val="clear" w:color="auto" w:fill="FFFFFF"/>
        <w:spacing w:after="0" w:line="240" w:lineRule="auto"/>
        <w:rPr>
          <w:rFonts w:ascii="Arial" w:eastAsia="Times New Roman" w:hAnsi="Arial" w:cs="Arial"/>
          <w:bCs/>
          <w:color w:val="444444"/>
          <w:sz w:val="27"/>
          <w:szCs w:val="27"/>
          <w:lang w:eastAsia="ru-RU"/>
        </w:rPr>
      </w:pPr>
      <w:r w:rsidRPr="00A1335A">
        <w:rPr>
          <w:rFonts w:ascii="Times New Roman" w:eastAsia="Times New Roman" w:hAnsi="Times New Roman" w:cs="Times New Roman"/>
          <w:bCs/>
          <w:color w:val="000000"/>
          <w:sz w:val="24"/>
          <w:szCs w:val="24"/>
          <w:lang w:eastAsia="ru-RU"/>
        </w:rPr>
        <w:t>2. Игры «вольные», правила которых устанавливаются по ходу игровых действий.</w:t>
      </w:r>
    </w:p>
    <w:p w:rsidR="001C7431" w:rsidRDefault="00A1335A" w:rsidP="00DA252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62581D" w:rsidRPr="001C7431">
        <w:rPr>
          <w:rFonts w:ascii="Times New Roman" w:hAnsi="Times New Roman" w:cs="Times New Roman"/>
          <w:b/>
          <w:sz w:val="24"/>
          <w:szCs w:val="24"/>
        </w:rPr>
        <w:t>В структуре подвижной игры выделяют сод</w:t>
      </w:r>
      <w:r w:rsidR="00A86B9C" w:rsidRPr="001C7431">
        <w:rPr>
          <w:rFonts w:ascii="Times New Roman" w:hAnsi="Times New Roman" w:cs="Times New Roman"/>
          <w:b/>
          <w:sz w:val="24"/>
          <w:szCs w:val="24"/>
        </w:rPr>
        <w:t>ержание, двигательные</w:t>
      </w:r>
      <w:r w:rsidR="0062581D" w:rsidRPr="001C7431">
        <w:rPr>
          <w:rFonts w:ascii="Times New Roman" w:hAnsi="Times New Roman" w:cs="Times New Roman"/>
          <w:b/>
          <w:sz w:val="24"/>
          <w:szCs w:val="24"/>
        </w:rPr>
        <w:t xml:space="preserve"> действия и правила.</w:t>
      </w:r>
      <w:r w:rsidR="0062581D" w:rsidRPr="0062581D">
        <w:rPr>
          <w:rFonts w:ascii="Times New Roman" w:hAnsi="Times New Roman" w:cs="Times New Roman"/>
          <w:sz w:val="24"/>
          <w:szCs w:val="24"/>
        </w:rPr>
        <w:t xml:space="preserve"> </w:t>
      </w:r>
    </w:p>
    <w:p w:rsidR="001C7431" w:rsidRPr="001C7431" w:rsidRDefault="0062581D" w:rsidP="00DA2522">
      <w:pPr>
        <w:spacing w:after="0" w:line="240" w:lineRule="auto"/>
        <w:rPr>
          <w:rFonts w:ascii="Times New Roman" w:hAnsi="Times New Roman" w:cs="Times New Roman"/>
          <w:sz w:val="24"/>
          <w:szCs w:val="24"/>
        </w:rPr>
      </w:pPr>
      <w:r w:rsidRPr="001C7431">
        <w:rPr>
          <w:rFonts w:ascii="Times New Roman" w:hAnsi="Times New Roman" w:cs="Times New Roman"/>
          <w:sz w:val="24"/>
          <w:szCs w:val="24"/>
          <w:u w:val="single"/>
        </w:rPr>
        <w:t>Содержание</w:t>
      </w:r>
      <w:r w:rsidRPr="001C7431">
        <w:rPr>
          <w:rFonts w:ascii="Times New Roman" w:hAnsi="Times New Roman" w:cs="Times New Roman"/>
          <w:sz w:val="24"/>
          <w:szCs w:val="24"/>
        </w:rPr>
        <w:t xml:space="preserve"> игры определяется движениями, которые входят в состав той или иной игры.</w:t>
      </w:r>
    </w:p>
    <w:p w:rsidR="00DA2522" w:rsidRPr="00E11FD3" w:rsidRDefault="0062581D" w:rsidP="00DA2522">
      <w:pPr>
        <w:spacing w:after="0" w:line="240" w:lineRule="auto"/>
        <w:rPr>
          <w:rFonts w:ascii="Times New Roman" w:hAnsi="Times New Roman" w:cs="Times New Roman"/>
          <w:sz w:val="24"/>
          <w:szCs w:val="24"/>
        </w:rPr>
      </w:pPr>
      <w:r w:rsidRPr="001C7431">
        <w:rPr>
          <w:rFonts w:ascii="Times New Roman" w:hAnsi="Times New Roman" w:cs="Times New Roman"/>
          <w:b/>
          <w:sz w:val="24"/>
          <w:szCs w:val="24"/>
        </w:rPr>
        <w:t xml:space="preserve"> </w:t>
      </w:r>
      <w:r w:rsidRPr="001C7431">
        <w:rPr>
          <w:rFonts w:ascii="Times New Roman" w:hAnsi="Times New Roman" w:cs="Times New Roman"/>
          <w:sz w:val="24"/>
          <w:szCs w:val="24"/>
          <w:u w:val="single"/>
        </w:rPr>
        <w:t>Правила</w:t>
      </w:r>
      <w:r w:rsidRPr="0062581D">
        <w:rPr>
          <w:rFonts w:ascii="Times New Roman" w:hAnsi="Times New Roman" w:cs="Times New Roman"/>
          <w:sz w:val="24"/>
          <w:szCs w:val="24"/>
        </w:rPr>
        <w:t xml:space="preserve"> в подвижной игре носят организующий характер: они определяют ход игры, последовательность выполнения действий, взаимоотношения участников игры, поведение каждого играющего. Правила показывают, как должны вести себя все дети во время игры.</w:t>
      </w:r>
      <w:r w:rsidRPr="005A799D">
        <w:rPr>
          <w:rFonts w:ascii="Times New Roman" w:hAnsi="Times New Roman" w:cs="Times New Roman"/>
        </w:rPr>
        <w:t xml:space="preserve"> </w:t>
      </w:r>
      <w:r w:rsidRPr="0062581D">
        <w:rPr>
          <w:rFonts w:ascii="Times New Roman" w:hAnsi="Times New Roman" w:cs="Times New Roman"/>
          <w:sz w:val="24"/>
          <w:szCs w:val="24"/>
        </w:rPr>
        <w:t xml:space="preserve">Например, в игре «Гуси-лебеди» первое правило требует, чтобы «гуси» находились на лугу до тех пор, пока их не позовет «хозяйка», и бежать им можно только на окончание слов диалога. Второе правило запрещает «волку» ловить «гусей» раньше, чем они побегут домой. </w:t>
      </w:r>
      <w:proofErr w:type="gramStart"/>
      <w:r w:rsidRPr="0062581D">
        <w:rPr>
          <w:rFonts w:ascii="Times New Roman" w:hAnsi="Times New Roman" w:cs="Times New Roman"/>
          <w:sz w:val="24"/>
          <w:szCs w:val="24"/>
        </w:rPr>
        <w:t xml:space="preserve">При этом «волк» имеет право только пятнать «гусей», а «гуси» должны считать себя пойманными, если «волк» до них дотронется. </w:t>
      </w:r>
      <w:proofErr w:type="gramEnd"/>
    </w:p>
    <w:p w:rsidR="00DA2522" w:rsidRDefault="00DA2522" w:rsidP="00DA2522">
      <w:pPr>
        <w:spacing w:after="0" w:line="240" w:lineRule="auto"/>
        <w:rPr>
          <w:rFonts w:ascii="Times New Roman" w:hAnsi="Times New Roman" w:cs="Times New Roman"/>
          <w:sz w:val="24"/>
          <w:szCs w:val="24"/>
        </w:rPr>
      </w:pPr>
      <w:r w:rsidRPr="001C7431">
        <w:rPr>
          <w:rFonts w:ascii="Times New Roman" w:hAnsi="Times New Roman" w:cs="Times New Roman"/>
          <w:sz w:val="24"/>
          <w:szCs w:val="24"/>
          <w:u w:val="single"/>
        </w:rPr>
        <w:t>Двигательные действия</w:t>
      </w:r>
      <w:r w:rsidRPr="00DA2522">
        <w:rPr>
          <w:rFonts w:ascii="Times New Roman" w:hAnsi="Times New Roman" w:cs="Times New Roman"/>
          <w:sz w:val="24"/>
          <w:szCs w:val="24"/>
        </w:rPr>
        <w:t xml:space="preserve">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E11FD3" w:rsidRP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Подвижные игры - игры с правилами. В детском саду используются преимущественно элементарные подвижные игры. Подвижные игры различают по двигательному содержанию, иначе говоря, по доминирующему в каждой игре основному движению (игры с бегом, игры с прыжками и т. д.).</w:t>
      </w:r>
    </w:p>
    <w:p w:rsidR="00E11FD3" w:rsidRP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 xml:space="preserve">По образному содержанию подвижные игры делятся </w:t>
      </w:r>
      <w:proofErr w:type="gramStart"/>
      <w:r w:rsidRPr="00E11FD3">
        <w:rPr>
          <w:rFonts w:ascii="Times New Roman" w:hAnsi="Times New Roman" w:cs="Times New Roman"/>
          <w:sz w:val="24"/>
          <w:szCs w:val="24"/>
        </w:rPr>
        <w:t>на</w:t>
      </w:r>
      <w:proofErr w:type="gramEnd"/>
      <w:r w:rsidRPr="00E11FD3">
        <w:rPr>
          <w:rFonts w:ascii="Times New Roman" w:hAnsi="Times New Roman" w:cs="Times New Roman"/>
          <w:sz w:val="24"/>
          <w:szCs w:val="24"/>
        </w:rPr>
        <w:t xml:space="preserve"> сюжетные и бессюжетные. Для сюжетных игр характерны роли с соответствующими для них двигательными действиями. Сюжет может быть образный ("Медведь и пчелы", "Зайцы и волк", "Воробышки и кот") и условный ("</w:t>
      </w:r>
      <w:proofErr w:type="spellStart"/>
      <w:r w:rsidRPr="00E11FD3">
        <w:rPr>
          <w:rFonts w:ascii="Times New Roman" w:hAnsi="Times New Roman" w:cs="Times New Roman"/>
          <w:sz w:val="24"/>
          <w:szCs w:val="24"/>
        </w:rPr>
        <w:t>Ловишки</w:t>
      </w:r>
      <w:proofErr w:type="spellEnd"/>
      <w:r w:rsidRPr="00E11FD3">
        <w:rPr>
          <w:rFonts w:ascii="Times New Roman" w:hAnsi="Times New Roman" w:cs="Times New Roman"/>
          <w:sz w:val="24"/>
          <w:szCs w:val="24"/>
        </w:rPr>
        <w:t>", "Пятнашки", "Перебежки").</w:t>
      </w:r>
    </w:p>
    <w:p w:rsidR="00E11FD3" w:rsidRP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В бессюжетных играх ("Найди себе пару", "Чье звено быстрее построится", "Придумай фигуру") все дети выполняют одинаковые движения.</w:t>
      </w:r>
    </w:p>
    <w:p w:rsidR="00E11FD3" w:rsidRP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Особую группу составляют хороводные игры. Они проходят под песню или стихотворение, что придает специфичный оттенок движениям. По характеру игровых действий отличаются игры соревновательного типа. Они стимулируют активное проявление физических качеств, чаще всего - скоростных.</w:t>
      </w:r>
    </w:p>
    <w:p w:rsidR="00E11FD3" w:rsidRP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По динамическим характеристикам различают игры малой, средней и большой подвижности.</w:t>
      </w:r>
    </w:p>
    <w:p w:rsidR="00E11FD3" w:rsidRDefault="00E11FD3" w:rsidP="00E11FD3">
      <w:pPr>
        <w:spacing w:after="0" w:line="240" w:lineRule="auto"/>
        <w:rPr>
          <w:rFonts w:ascii="Times New Roman" w:hAnsi="Times New Roman" w:cs="Times New Roman"/>
          <w:sz w:val="24"/>
          <w:szCs w:val="24"/>
        </w:rPr>
      </w:pPr>
      <w:r w:rsidRPr="00E11FD3">
        <w:rPr>
          <w:rFonts w:ascii="Times New Roman" w:hAnsi="Times New Roman" w:cs="Times New Roman"/>
          <w:sz w:val="24"/>
          <w:szCs w:val="24"/>
        </w:rPr>
        <w:t>В программу детского сада вместе с подвижными играми включены игровые упражнения, например, "Сбей кеглю", "Попади в круг", "Обгони обруч" и др. В них отсутствуют правила в общепринятом смысле. Интерес у играющих детей вызывают привлекательные манипуляции предметами. Самых маленьких игровые упражнения подводят к играм.</w:t>
      </w:r>
    </w:p>
    <w:p w:rsidR="0062581D" w:rsidRPr="0062581D" w:rsidRDefault="0062581D" w:rsidP="001C7431">
      <w:pPr>
        <w:spacing w:line="240" w:lineRule="auto"/>
        <w:rPr>
          <w:rFonts w:ascii="Times New Roman" w:hAnsi="Times New Roman" w:cs="Times New Roman"/>
          <w:sz w:val="24"/>
          <w:szCs w:val="24"/>
        </w:rPr>
      </w:pPr>
      <w:r w:rsidRPr="0062581D">
        <w:rPr>
          <w:rFonts w:ascii="Times New Roman" w:hAnsi="Times New Roman" w:cs="Times New Roman"/>
          <w:sz w:val="24"/>
          <w:szCs w:val="24"/>
        </w:rPr>
        <w:t>Подвижные и спортивные игры проводятся на занятиях по физической культуре, а также на прогулках.</w:t>
      </w:r>
      <w:r w:rsidR="001C7431">
        <w:rPr>
          <w:rFonts w:ascii="Times New Roman" w:hAnsi="Times New Roman" w:cs="Times New Roman"/>
          <w:sz w:val="24"/>
          <w:szCs w:val="24"/>
        </w:rPr>
        <w:t xml:space="preserve"> На каждый месяц планируется  2-3</w:t>
      </w:r>
      <w:r w:rsidRPr="0062581D">
        <w:rPr>
          <w:rFonts w:ascii="Times New Roman" w:hAnsi="Times New Roman" w:cs="Times New Roman"/>
          <w:sz w:val="24"/>
          <w:szCs w:val="24"/>
        </w:rPr>
        <w:t xml:space="preserve"> новые игры и повторение 4-5 уже знакомых подвижных игр. Объяснение новой игры детям дается как в свободное время, так и на прогулке. Педагог должен четко объяснить содержание и правила игры, показать, где должны находиться играющие и как действовать</w:t>
      </w:r>
      <w:r w:rsidR="00A86B9C">
        <w:rPr>
          <w:rFonts w:ascii="Times New Roman" w:hAnsi="Times New Roman" w:cs="Times New Roman"/>
          <w:sz w:val="24"/>
          <w:szCs w:val="24"/>
        </w:rPr>
        <w:t>.</w:t>
      </w:r>
    </w:p>
    <w:p w:rsidR="0062581D" w:rsidRPr="0062581D" w:rsidRDefault="0062581D" w:rsidP="0062581D">
      <w:pPr>
        <w:spacing w:after="0" w:line="240" w:lineRule="auto"/>
        <w:rPr>
          <w:rFonts w:ascii="Times New Roman" w:hAnsi="Times New Roman" w:cs="Times New Roman"/>
          <w:sz w:val="24"/>
          <w:szCs w:val="24"/>
        </w:rPr>
      </w:pPr>
      <w:r w:rsidRPr="001C7431">
        <w:rPr>
          <w:rFonts w:ascii="Times New Roman" w:hAnsi="Times New Roman" w:cs="Times New Roman"/>
          <w:b/>
          <w:sz w:val="24"/>
          <w:szCs w:val="24"/>
        </w:rPr>
        <w:lastRenderedPageBreak/>
        <w:t>Объяснение игры</w:t>
      </w:r>
      <w:r w:rsidRPr="0062581D">
        <w:rPr>
          <w:rFonts w:ascii="Times New Roman" w:hAnsi="Times New Roman" w:cs="Times New Roman"/>
          <w:sz w:val="24"/>
          <w:szCs w:val="24"/>
        </w:rPr>
        <w:t xml:space="preserve"> должно быть кратким и понятным, интересным и эмоциональным. Все средства выразительности - интонация голоса, мимики, жесты, а в сюжетных играх и имитация,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 инструкция, и момент создания игровой ситуации.</w:t>
      </w:r>
    </w:p>
    <w:p w:rsidR="0062581D" w:rsidRPr="0062581D" w:rsidRDefault="0062581D" w:rsidP="0062581D">
      <w:pPr>
        <w:spacing w:after="0" w:line="240" w:lineRule="auto"/>
        <w:rPr>
          <w:rFonts w:ascii="Times New Roman" w:hAnsi="Times New Roman" w:cs="Times New Roman"/>
          <w:sz w:val="24"/>
          <w:szCs w:val="24"/>
        </w:rPr>
      </w:pPr>
      <w:r w:rsidRPr="001C7431">
        <w:rPr>
          <w:rFonts w:ascii="Times New Roman" w:hAnsi="Times New Roman" w:cs="Times New Roman"/>
          <w:b/>
          <w:sz w:val="24"/>
          <w:szCs w:val="24"/>
          <w:u w:val="single"/>
        </w:rPr>
        <w:t>Последовательность объяснения</w:t>
      </w:r>
      <w:r w:rsidRPr="0062581D">
        <w:rPr>
          <w:rFonts w:ascii="Times New Roman" w:hAnsi="Times New Roman" w:cs="Times New Roman"/>
          <w:sz w:val="24"/>
          <w:szCs w:val="24"/>
        </w:rPr>
        <w:t xml:space="preserve">: назвать игру и ее замысел, предельно кратко изложить содержание, подчеркнуть правила, напомнить движение (если нужно), распределить роли, раздать атрибуты, разместить </w:t>
      </w:r>
      <w:proofErr w:type="gramStart"/>
      <w:r w:rsidRPr="0062581D">
        <w:rPr>
          <w:rFonts w:ascii="Times New Roman" w:hAnsi="Times New Roman" w:cs="Times New Roman"/>
          <w:sz w:val="24"/>
          <w:szCs w:val="24"/>
        </w:rPr>
        <w:t>играющих</w:t>
      </w:r>
      <w:proofErr w:type="gramEnd"/>
      <w:r w:rsidRPr="0062581D">
        <w:rPr>
          <w:rFonts w:ascii="Times New Roman" w:hAnsi="Times New Roman" w:cs="Times New Roman"/>
          <w:sz w:val="24"/>
          <w:szCs w:val="24"/>
        </w:rPr>
        <w:t xml:space="preserve"> на площадке, начать игровые действия.</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Если в игре есть слова, то специально разучивать их во время объяснения не следует, дети естественно запомнят их в ходе игры.</w:t>
      </w:r>
    </w:p>
    <w:p w:rsid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Если игра знакома детям, то вместо объяснения нужно вспомнить с ними отдельные важные моменты. В остальном схема действий воспитателя сохраняется</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Проводить игры можно в любое время года, на открытом воздухе. Продолжительность игры с детьми от 3 до 6 лет зависит от ее интенсивности и сложности двигательных движений, особенностей физического развития ребенка, состояния его здоровья, и в среднем может составлять 10-20 минут.</w:t>
      </w:r>
    </w:p>
    <w:p w:rsid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Нагрузка может дозироваться следующими приемами: уменьшением или увеличением числа играющих; продолжительностью игры по времени; размеров игровой площадки; количества повторений; тяжести предметов и наличия перерывов для отдыха. Учитывая то, что зимой движения ребенка ограничены, нагрузку уменьшают или увеличивают перерывы между повторениями игры. То же самое делают летом при высокой температуре воздуха.</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Подвижные игры - школа движений. Поэтому по мере накопления детьми двигательного опыта, игры нужно усложнять. Кроме того, усложнение делает интересными для детей хорошо знакомые игры.</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Варьируя игру, нельзя менять замысел и композицию игры, но можно:</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увеличивать дозировку (повторность и общую продолжительность игры);</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усложнить двигательное содержание (воробушки из домика не выбегают, а выпрыгивают);</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xml:space="preserve">- изменить размещение </w:t>
      </w:r>
      <w:proofErr w:type="gramStart"/>
      <w:r w:rsidRPr="0062581D">
        <w:rPr>
          <w:rFonts w:ascii="Times New Roman" w:hAnsi="Times New Roman" w:cs="Times New Roman"/>
          <w:sz w:val="24"/>
          <w:szCs w:val="24"/>
        </w:rPr>
        <w:t>играющих</w:t>
      </w:r>
      <w:proofErr w:type="gramEnd"/>
      <w:r w:rsidRPr="0062581D">
        <w:rPr>
          <w:rFonts w:ascii="Times New Roman" w:hAnsi="Times New Roman" w:cs="Times New Roman"/>
          <w:sz w:val="24"/>
          <w:szCs w:val="24"/>
        </w:rPr>
        <w:t xml:space="preserve"> на площадке (</w:t>
      </w:r>
      <w:proofErr w:type="spellStart"/>
      <w:r w:rsidRPr="0062581D">
        <w:rPr>
          <w:rFonts w:ascii="Times New Roman" w:hAnsi="Times New Roman" w:cs="Times New Roman"/>
          <w:sz w:val="24"/>
          <w:szCs w:val="24"/>
        </w:rPr>
        <w:t>ловишка</w:t>
      </w:r>
      <w:proofErr w:type="spellEnd"/>
      <w:r w:rsidRPr="0062581D">
        <w:rPr>
          <w:rFonts w:ascii="Times New Roman" w:hAnsi="Times New Roman" w:cs="Times New Roman"/>
          <w:sz w:val="24"/>
          <w:szCs w:val="24"/>
        </w:rPr>
        <w:t xml:space="preserve"> не сбоку, а в середине площадки);</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xml:space="preserve">- сменить сигнал (вместо </w:t>
      </w:r>
      <w:proofErr w:type="gramStart"/>
      <w:r w:rsidRPr="0062581D">
        <w:rPr>
          <w:rFonts w:ascii="Times New Roman" w:hAnsi="Times New Roman" w:cs="Times New Roman"/>
          <w:sz w:val="24"/>
          <w:szCs w:val="24"/>
        </w:rPr>
        <w:t>словесного</w:t>
      </w:r>
      <w:proofErr w:type="gramEnd"/>
      <w:r w:rsidRPr="0062581D">
        <w:rPr>
          <w:rFonts w:ascii="Times New Roman" w:hAnsi="Times New Roman" w:cs="Times New Roman"/>
          <w:sz w:val="24"/>
          <w:szCs w:val="24"/>
        </w:rPr>
        <w:t>, звуковой или зрительный);</w:t>
      </w:r>
    </w:p>
    <w:p w:rsidR="0062581D" w:rsidRP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xml:space="preserve">- провести игру в нестандартных условиях (по песку бежать труднее; в лесу, убегая от </w:t>
      </w:r>
      <w:proofErr w:type="spellStart"/>
      <w:r w:rsidRPr="0062581D">
        <w:rPr>
          <w:rFonts w:ascii="Times New Roman" w:hAnsi="Times New Roman" w:cs="Times New Roman"/>
          <w:sz w:val="24"/>
          <w:szCs w:val="24"/>
        </w:rPr>
        <w:t>ловишки</w:t>
      </w:r>
      <w:proofErr w:type="spellEnd"/>
      <w:r w:rsidRPr="0062581D">
        <w:rPr>
          <w:rFonts w:ascii="Times New Roman" w:hAnsi="Times New Roman" w:cs="Times New Roman"/>
          <w:sz w:val="24"/>
          <w:szCs w:val="24"/>
        </w:rPr>
        <w:t>, можно повиснуть, обхватив ствол дерева руками и ногами);</w:t>
      </w:r>
    </w:p>
    <w:p w:rsidR="0062581D" w:rsidRDefault="0062581D" w:rsidP="0062581D">
      <w:pPr>
        <w:spacing w:after="0" w:line="240" w:lineRule="auto"/>
        <w:rPr>
          <w:rFonts w:ascii="Times New Roman" w:hAnsi="Times New Roman" w:cs="Times New Roman"/>
          <w:sz w:val="24"/>
          <w:szCs w:val="24"/>
        </w:rPr>
      </w:pPr>
      <w:r w:rsidRPr="0062581D">
        <w:rPr>
          <w:rFonts w:ascii="Times New Roman" w:hAnsi="Times New Roman" w:cs="Times New Roman"/>
          <w:sz w:val="24"/>
          <w:szCs w:val="24"/>
        </w:rPr>
        <w:t xml:space="preserve">- усложнить правила (в старшей группе </w:t>
      </w:r>
      <w:proofErr w:type="gramStart"/>
      <w:r w:rsidRPr="0062581D">
        <w:rPr>
          <w:rFonts w:ascii="Times New Roman" w:hAnsi="Times New Roman" w:cs="Times New Roman"/>
          <w:sz w:val="24"/>
          <w:szCs w:val="24"/>
        </w:rPr>
        <w:t>пойманных</w:t>
      </w:r>
      <w:proofErr w:type="gramEnd"/>
      <w:r w:rsidRPr="0062581D">
        <w:rPr>
          <w:rFonts w:ascii="Times New Roman" w:hAnsi="Times New Roman" w:cs="Times New Roman"/>
          <w:sz w:val="24"/>
          <w:szCs w:val="24"/>
        </w:rPr>
        <w:t xml:space="preserve"> можно выручать; увеличить число </w:t>
      </w:r>
      <w:proofErr w:type="spellStart"/>
      <w:r w:rsidRPr="0062581D">
        <w:rPr>
          <w:rFonts w:ascii="Times New Roman" w:hAnsi="Times New Roman" w:cs="Times New Roman"/>
          <w:sz w:val="24"/>
          <w:szCs w:val="24"/>
        </w:rPr>
        <w:t>ловишек</w:t>
      </w:r>
      <w:proofErr w:type="spellEnd"/>
      <w:r w:rsidRPr="0062581D">
        <w:rPr>
          <w:rFonts w:ascii="Times New Roman" w:hAnsi="Times New Roman" w:cs="Times New Roman"/>
          <w:sz w:val="24"/>
          <w:szCs w:val="24"/>
        </w:rPr>
        <w:t xml:space="preserve"> и т.д.).</w:t>
      </w:r>
    </w:p>
    <w:p w:rsidR="00A22EE1" w:rsidRPr="00A22EE1" w:rsidRDefault="00A22EE1" w:rsidP="00167613">
      <w:pPr>
        <w:spacing w:after="0" w:line="240" w:lineRule="auto"/>
        <w:rPr>
          <w:rFonts w:ascii="Times New Roman" w:hAnsi="Times New Roman" w:cs="Times New Roman"/>
          <w:sz w:val="24"/>
          <w:szCs w:val="24"/>
        </w:rPr>
      </w:pPr>
      <w:r w:rsidRPr="00A22EE1">
        <w:rPr>
          <w:rFonts w:ascii="Times New Roman" w:hAnsi="Times New Roman" w:cs="Times New Roman"/>
          <w:sz w:val="24"/>
          <w:szCs w:val="24"/>
        </w:rPr>
        <w:t xml:space="preserve">      </w:t>
      </w:r>
    </w:p>
    <w:p w:rsidR="00167613" w:rsidRPr="00A86B9C" w:rsidRDefault="00A22EE1" w:rsidP="00167613">
      <w:pPr>
        <w:spacing w:after="0" w:line="240" w:lineRule="auto"/>
        <w:rPr>
          <w:rFonts w:ascii="Times New Roman" w:hAnsi="Times New Roman" w:cs="Times New Roman"/>
          <w:sz w:val="24"/>
          <w:szCs w:val="24"/>
        </w:rPr>
      </w:pPr>
      <w:r w:rsidRPr="00A22EE1">
        <w:rPr>
          <w:rFonts w:ascii="Times New Roman" w:hAnsi="Times New Roman" w:cs="Times New Roman"/>
          <w:sz w:val="24"/>
          <w:szCs w:val="24"/>
        </w:rPr>
        <w:t xml:space="preserve">     </w:t>
      </w:r>
      <w:r w:rsidR="00A86B9C" w:rsidRPr="00A86B9C">
        <w:rPr>
          <w:rFonts w:ascii="Times New Roman" w:hAnsi="Times New Roman" w:cs="Times New Roman"/>
          <w:sz w:val="24"/>
          <w:szCs w:val="24"/>
        </w:rPr>
        <w:t xml:space="preserve">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w:t>
      </w:r>
      <w:r w:rsidR="00167613" w:rsidRPr="00A86B9C">
        <w:rPr>
          <w:rFonts w:ascii="Times New Roman" w:hAnsi="Times New Roman" w:cs="Times New Roman"/>
          <w:sz w:val="24"/>
          <w:szCs w:val="24"/>
        </w:rPr>
        <w:t>Кроме того, целесообразно подобранные, с учетом возраста, степени физической подготовленности детей, подвижные игры, особенно игры на воздухе, несомненно</w:t>
      </w:r>
      <w:r w:rsidR="00167613">
        <w:rPr>
          <w:rFonts w:ascii="Times New Roman" w:hAnsi="Times New Roman" w:cs="Times New Roman"/>
          <w:sz w:val="24"/>
          <w:szCs w:val="24"/>
        </w:rPr>
        <w:t xml:space="preserve">, </w:t>
      </w:r>
      <w:r w:rsidR="00167613" w:rsidRPr="00A86B9C">
        <w:rPr>
          <w:rFonts w:ascii="Times New Roman" w:hAnsi="Times New Roman" w:cs="Times New Roman"/>
          <w:sz w:val="24"/>
          <w:szCs w:val="24"/>
        </w:rPr>
        <w:t xml:space="preserve"> способствуют оздоровлению, укреплению организма ребенка, повышению двигательной активности, закаливанию и тем самым профилактике заболеван</w:t>
      </w:r>
      <w:r w:rsidR="00167613">
        <w:rPr>
          <w:rFonts w:ascii="Times New Roman" w:hAnsi="Times New Roman" w:cs="Times New Roman"/>
          <w:sz w:val="24"/>
          <w:szCs w:val="24"/>
        </w:rPr>
        <w:t>ий.</w:t>
      </w:r>
    </w:p>
    <w:p w:rsidR="00A86B9C" w:rsidRPr="00A86B9C" w:rsidRDefault="00A22EE1" w:rsidP="00A86B9C">
      <w:pPr>
        <w:spacing w:after="0" w:line="240" w:lineRule="auto"/>
        <w:rPr>
          <w:rFonts w:ascii="Times New Roman" w:hAnsi="Times New Roman" w:cs="Times New Roman"/>
          <w:sz w:val="24"/>
          <w:szCs w:val="24"/>
        </w:rPr>
      </w:pPr>
      <w:r w:rsidRPr="00A22EE1">
        <w:rPr>
          <w:rFonts w:ascii="Times New Roman" w:hAnsi="Times New Roman" w:cs="Times New Roman"/>
          <w:sz w:val="24"/>
          <w:szCs w:val="24"/>
        </w:rPr>
        <w:t xml:space="preserve">   </w:t>
      </w:r>
      <w:r w:rsidR="00A86B9C" w:rsidRPr="00A86B9C">
        <w:rPr>
          <w:rFonts w:ascii="Times New Roman" w:hAnsi="Times New Roman" w:cs="Times New Roman"/>
          <w:sz w:val="24"/>
          <w:szCs w:val="24"/>
        </w:rPr>
        <w:t>Во время игр у дошкольников формируются и совершенствуются разнообразные навыки в основных движениях (беге, прыжках, метании, лазаний и др.)</w:t>
      </w:r>
      <w:r w:rsidR="001C7431">
        <w:rPr>
          <w:rFonts w:ascii="Times New Roman" w:hAnsi="Times New Roman" w:cs="Times New Roman"/>
          <w:sz w:val="24"/>
          <w:szCs w:val="24"/>
        </w:rPr>
        <w:t>.</w:t>
      </w:r>
      <w:r w:rsidR="00A86B9C" w:rsidRPr="00A86B9C">
        <w:rPr>
          <w:rFonts w:ascii="Times New Roman" w:hAnsi="Times New Roman" w:cs="Times New Roman"/>
          <w:sz w:val="24"/>
          <w:szCs w:val="24"/>
        </w:rPr>
        <w:t xml:space="preserve">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A86B9C" w:rsidRPr="00A86B9C" w:rsidRDefault="00A86B9C" w:rsidP="00A86B9C">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 xml:space="preserve">Велико также значение подвижных игр в воспитании физических качеств: быстроты, ловкости, силы, выносливости, гибкости. </w:t>
      </w:r>
    </w:p>
    <w:p w:rsidR="00A86B9C" w:rsidRPr="00A86B9C" w:rsidRDefault="001C7431" w:rsidP="00A86B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 </w:t>
      </w:r>
      <w:r w:rsidR="00A86B9C" w:rsidRPr="00A86B9C">
        <w:rPr>
          <w:rFonts w:ascii="Times New Roman" w:hAnsi="Times New Roman" w:cs="Times New Roman"/>
          <w:sz w:val="24"/>
          <w:szCs w:val="24"/>
        </w:rPr>
        <w:t xml:space="preserve"> исключительно ценный способ вовлечения ребенка в двигательную деятельность. На основе положительных эмоций, связанных с понятным, близким сюжетом,</w:t>
      </w:r>
      <w:r w:rsidR="00167613">
        <w:rPr>
          <w:rFonts w:ascii="Times New Roman" w:hAnsi="Times New Roman" w:cs="Times New Roman"/>
          <w:sz w:val="24"/>
          <w:szCs w:val="24"/>
        </w:rPr>
        <w:t xml:space="preserve"> и доступности движений у ребенка</w:t>
      </w:r>
      <w:r w:rsidR="00A86B9C" w:rsidRPr="00A86B9C">
        <w:rPr>
          <w:rFonts w:ascii="Times New Roman" w:hAnsi="Times New Roman" w:cs="Times New Roman"/>
          <w:sz w:val="24"/>
          <w:szCs w:val="24"/>
        </w:rPr>
        <w:t xml:space="preserve"> постепенно появляется желание участвовать не только в играх, но и в упражнениях во время занятий и самостоятельной деятельности.</w:t>
      </w:r>
    </w:p>
    <w:p w:rsidR="00A86B9C" w:rsidRPr="00A86B9C" w:rsidRDefault="00A86B9C" w:rsidP="00A86B9C">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По определению П.Ф.Лесгафта,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w:t>
      </w:r>
    </w:p>
    <w:p w:rsidR="00A86B9C" w:rsidRDefault="00A86B9C" w:rsidP="00A86B9C">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 xml:space="preserve">Главным признаком, отличающим большинство игр, является их сознательный характер. Перед </w:t>
      </w:r>
      <w:r w:rsidR="001C7431">
        <w:rPr>
          <w:rFonts w:ascii="Times New Roman" w:hAnsi="Times New Roman" w:cs="Times New Roman"/>
          <w:sz w:val="24"/>
          <w:szCs w:val="24"/>
        </w:rPr>
        <w:t xml:space="preserve">играющим всегда ставится </w:t>
      </w:r>
      <w:proofErr w:type="gramStart"/>
      <w:r w:rsidR="001C7431">
        <w:rPr>
          <w:rFonts w:ascii="Times New Roman" w:hAnsi="Times New Roman" w:cs="Times New Roman"/>
          <w:sz w:val="24"/>
          <w:szCs w:val="24"/>
        </w:rPr>
        <w:t>цель</w:t>
      </w:r>
      <w:proofErr w:type="gramEnd"/>
      <w:r w:rsidR="001C7431">
        <w:rPr>
          <w:rFonts w:ascii="Times New Roman" w:hAnsi="Times New Roman" w:cs="Times New Roman"/>
          <w:sz w:val="24"/>
          <w:szCs w:val="24"/>
        </w:rPr>
        <w:t xml:space="preserve"> - </w:t>
      </w:r>
      <w:r w:rsidRPr="00A86B9C">
        <w:rPr>
          <w:rFonts w:ascii="Times New Roman" w:hAnsi="Times New Roman" w:cs="Times New Roman"/>
          <w:sz w:val="24"/>
          <w:szCs w:val="24"/>
        </w:rPr>
        <w:t xml:space="preserve"> выполнение </w:t>
      </w:r>
      <w:proofErr w:type="gramStart"/>
      <w:r w:rsidRPr="00A86B9C">
        <w:rPr>
          <w:rFonts w:ascii="Times New Roman" w:hAnsi="Times New Roman" w:cs="Times New Roman"/>
          <w:sz w:val="24"/>
          <w:szCs w:val="24"/>
        </w:rPr>
        <w:t>какой</w:t>
      </w:r>
      <w:proofErr w:type="gramEnd"/>
      <w:r w:rsidRPr="00A86B9C">
        <w:rPr>
          <w:rFonts w:ascii="Times New Roman" w:hAnsi="Times New Roman" w:cs="Times New Roman"/>
          <w:sz w:val="24"/>
          <w:szCs w:val="24"/>
        </w:rPr>
        <w:t xml:space="preserve"> </w:t>
      </w:r>
      <w:r w:rsidR="00167613">
        <w:rPr>
          <w:rFonts w:ascii="Times New Roman" w:hAnsi="Times New Roman" w:cs="Times New Roman"/>
          <w:sz w:val="24"/>
          <w:szCs w:val="24"/>
        </w:rPr>
        <w:t xml:space="preserve">- </w:t>
      </w:r>
      <w:r w:rsidRPr="00A86B9C">
        <w:rPr>
          <w:rFonts w:ascii="Times New Roman" w:hAnsi="Times New Roman" w:cs="Times New Roman"/>
          <w:sz w:val="24"/>
          <w:szCs w:val="24"/>
        </w:rPr>
        <w:t>либо конечной задачи игры, т. е. получение результата</w:t>
      </w:r>
      <w:r w:rsidR="001C7431">
        <w:rPr>
          <w:rFonts w:ascii="Times New Roman" w:hAnsi="Times New Roman" w:cs="Times New Roman"/>
          <w:sz w:val="24"/>
          <w:szCs w:val="24"/>
        </w:rPr>
        <w:t xml:space="preserve">. </w:t>
      </w:r>
      <w:r w:rsidRPr="00A86B9C">
        <w:rPr>
          <w:rFonts w:ascii="Times New Roman" w:hAnsi="Times New Roman" w:cs="Times New Roman"/>
          <w:sz w:val="24"/>
          <w:szCs w:val="24"/>
        </w:rPr>
        <w:t>Специфика подвижной игры состоит в молниеносной, мгновенной ответной реакции ребенка на сигнал «Лови!», «Беги!»</w:t>
      </w:r>
      <w:proofErr w:type="gramStart"/>
      <w:r w:rsidRPr="00A86B9C">
        <w:rPr>
          <w:rFonts w:ascii="Times New Roman" w:hAnsi="Times New Roman" w:cs="Times New Roman"/>
          <w:sz w:val="24"/>
          <w:szCs w:val="24"/>
        </w:rPr>
        <w:t>,«</w:t>
      </w:r>
      <w:proofErr w:type="gramEnd"/>
      <w:r w:rsidRPr="00A86B9C">
        <w:rPr>
          <w:rFonts w:ascii="Times New Roman" w:hAnsi="Times New Roman" w:cs="Times New Roman"/>
          <w:sz w:val="24"/>
          <w:szCs w:val="24"/>
        </w:rPr>
        <w:t>Стой!» и др.</w:t>
      </w:r>
    </w:p>
    <w:p w:rsidR="00A86B9C" w:rsidRDefault="00A86B9C" w:rsidP="00A86B9C">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 xml:space="preserve">Для игры характерно особое явление, свойственное только ей, - растущее напряжение, радость, сильные переживания и незатухающий интерес к успеху. </w:t>
      </w:r>
      <w:proofErr w:type="gramStart"/>
      <w:r w:rsidRPr="00A86B9C">
        <w:rPr>
          <w:rFonts w:ascii="Times New Roman" w:hAnsi="Times New Roman" w:cs="Times New Roman"/>
          <w:sz w:val="24"/>
          <w:szCs w:val="24"/>
        </w:rPr>
        <w:t xml:space="preserve">Возбуждение, которое переживает ребенок в </w:t>
      </w:r>
      <w:r w:rsidRPr="00A86B9C">
        <w:rPr>
          <w:rFonts w:ascii="Times New Roman" w:hAnsi="Times New Roman" w:cs="Times New Roman"/>
          <w:sz w:val="24"/>
          <w:szCs w:val="24"/>
        </w:rPr>
        <w:lastRenderedPageBreak/>
        <w:t>игре, приводит весь организм в исключительное физиологическое состояние, которое способствует тому, что ребенок добивается таких результатов в движении, которых в других условиях, вне игры, он никогда бы не добился.</w:t>
      </w:r>
      <w:proofErr w:type="gramEnd"/>
      <w:r w:rsidRPr="00A86B9C">
        <w:rPr>
          <w:rFonts w:ascii="Times New Roman" w:hAnsi="Times New Roman" w:cs="Times New Roman"/>
          <w:sz w:val="24"/>
          <w:szCs w:val="24"/>
        </w:rPr>
        <w:t xml:space="preserve"> Подвижные игры являются прекрасным средством развития и совершенствования движений детей, укрепления и закаливания организма. Ценность подвижных игр в том, что они основываются на различных видах необходимых движений, и в том, что эти движения выполняются в самых разнообразных условиях. </w:t>
      </w:r>
    </w:p>
    <w:p w:rsidR="005C68B2" w:rsidRPr="00A86B9C" w:rsidRDefault="00A86B9C" w:rsidP="005C68B2">
      <w:pPr>
        <w:spacing w:after="0" w:line="240" w:lineRule="auto"/>
        <w:rPr>
          <w:rFonts w:ascii="Times New Roman" w:hAnsi="Times New Roman" w:cs="Times New Roman"/>
          <w:sz w:val="24"/>
          <w:szCs w:val="24"/>
        </w:rPr>
      </w:pPr>
      <w:r w:rsidRPr="00A86B9C">
        <w:rPr>
          <w:rFonts w:ascii="Times New Roman" w:hAnsi="Times New Roman" w:cs="Times New Roman"/>
          <w:sz w:val="24"/>
          <w:szCs w:val="24"/>
        </w:rPr>
        <w:t xml:space="preserve">Игра – естественный спутник жизни ребенка, его ведущая деятельность и поэтому отвечает законам, заложенным самой природой – неуемной потребности его в движениях. Достаточное насыщение свободного времени детей играми содействует всестороннему их развитию. </w:t>
      </w:r>
      <w:r w:rsidR="005C68B2" w:rsidRPr="00A86B9C">
        <w:rPr>
          <w:rFonts w:ascii="Times New Roman" w:hAnsi="Times New Roman" w:cs="Times New Roman"/>
          <w:sz w:val="24"/>
          <w:szCs w:val="24"/>
        </w:rPr>
        <w:t xml:space="preserve">В игровой деятельности детей объективно сочетаются два очень важных фактора: с одной стороны, дети включаются в практическую деятельность, развиваются физически, привыкают самостоятельно </w:t>
      </w:r>
      <w:r w:rsidR="00167613">
        <w:rPr>
          <w:rFonts w:ascii="Times New Roman" w:hAnsi="Times New Roman" w:cs="Times New Roman"/>
          <w:sz w:val="24"/>
          <w:szCs w:val="24"/>
        </w:rPr>
        <w:t>действовать; с другой стороны -</w:t>
      </w:r>
      <w:r w:rsidR="005C68B2" w:rsidRPr="00A86B9C">
        <w:rPr>
          <w:rFonts w:ascii="Times New Roman" w:hAnsi="Times New Roman" w:cs="Times New Roman"/>
          <w:sz w:val="24"/>
          <w:szCs w:val="24"/>
        </w:rPr>
        <w:t xml:space="preserve"> получают моральное и эстетическое удовлетворение от этой деятельности, углубляют познания окружающей их среды. Все это в конечном итоге способствует воспитанию личности в целом. Таким образом, игра </w:t>
      </w:r>
      <w:r w:rsidR="00167613">
        <w:rPr>
          <w:rFonts w:ascii="Times New Roman" w:hAnsi="Times New Roman" w:cs="Times New Roman"/>
          <w:sz w:val="24"/>
          <w:szCs w:val="24"/>
        </w:rPr>
        <w:t>-</w:t>
      </w:r>
      <w:r w:rsidR="005C68B2" w:rsidRPr="00A86B9C">
        <w:rPr>
          <w:rFonts w:ascii="Times New Roman" w:hAnsi="Times New Roman" w:cs="Times New Roman"/>
          <w:sz w:val="24"/>
          <w:szCs w:val="24"/>
        </w:rPr>
        <w:t xml:space="preserve">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p>
    <w:p w:rsidR="00831E1C" w:rsidRPr="00533770" w:rsidRDefault="00533770" w:rsidP="00831E1C">
      <w:pPr>
        <w:rPr>
          <w:rFonts w:ascii="Times New Roman" w:hAnsi="Times New Roman" w:cs="Times New Roman"/>
          <w:sz w:val="24"/>
          <w:szCs w:val="24"/>
        </w:rPr>
      </w:pPr>
      <w:r w:rsidRPr="00533770">
        <w:rPr>
          <w:rFonts w:ascii="Times New Roman" w:eastAsia="Times New Roman" w:hAnsi="Times New Roman" w:cs="Times New Roman"/>
          <w:color w:val="000000"/>
          <w:sz w:val="24"/>
          <w:szCs w:val="24"/>
          <w:shd w:val="clear" w:color="auto" w:fill="FFFFFF"/>
          <w:lang w:eastAsia="ru-RU"/>
        </w:rPr>
        <w:t xml:space="preserve">    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 Дети играют потому, что это доставляет им удовольствие. Вместе с </w:t>
      </w:r>
      <w:proofErr w:type="gramStart"/>
      <w:r w:rsidRPr="00533770">
        <w:rPr>
          <w:rFonts w:ascii="Times New Roman" w:eastAsia="Times New Roman" w:hAnsi="Times New Roman" w:cs="Times New Roman"/>
          <w:color w:val="000000"/>
          <w:sz w:val="24"/>
          <w:szCs w:val="24"/>
          <w:shd w:val="clear" w:color="auto" w:fill="FFFFFF"/>
          <w:lang w:eastAsia="ru-RU"/>
        </w:rPr>
        <w:t>тем</w:t>
      </w:r>
      <w:proofErr w:type="gramEnd"/>
      <w:r w:rsidRPr="00533770">
        <w:rPr>
          <w:rFonts w:ascii="Times New Roman" w:eastAsia="Times New Roman" w:hAnsi="Times New Roman" w:cs="Times New Roman"/>
          <w:color w:val="000000"/>
          <w:sz w:val="24"/>
          <w:szCs w:val="24"/>
          <w:shd w:val="clear" w:color="auto" w:fill="FFFFFF"/>
          <w:lang w:eastAsia="ru-RU"/>
        </w:rPr>
        <w:t xml:space="preserve"> ни в </w:t>
      </w:r>
      <w:proofErr w:type="gramStart"/>
      <w:r w:rsidRPr="00533770">
        <w:rPr>
          <w:rFonts w:ascii="Times New Roman" w:eastAsia="Times New Roman" w:hAnsi="Times New Roman" w:cs="Times New Roman"/>
          <w:color w:val="000000"/>
          <w:sz w:val="24"/>
          <w:szCs w:val="24"/>
          <w:shd w:val="clear" w:color="auto" w:fill="FFFFFF"/>
          <w:lang w:eastAsia="ru-RU"/>
        </w:rPr>
        <w:t>какой</w:t>
      </w:r>
      <w:proofErr w:type="gramEnd"/>
      <w:r w:rsidRPr="00533770">
        <w:rPr>
          <w:rFonts w:ascii="Times New Roman" w:eastAsia="Times New Roman" w:hAnsi="Times New Roman" w:cs="Times New Roman"/>
          <w:color w:val="000000"/>
          <w:sz w:val="24"/>
          <w:szCs w:val="24"/>
          <w:shd w:val="clear" w:color="auto" w:fill="FFFFFF"/>
          <w:lang w:eastAsia="ru-RU"/>
        </w:rPr>
        <w:t xml:space="preserve"> другой деятельности нет таких строгих правил, такой обусловленности поведения, как в игре. Вот почему игра дисциплинирует детей, приучает их подчинять свои действия, чувства и мысли поставленной цели.</w:t>
      </w:r>
      <w:r w:rsidRPr="00533770">
        <w:rPr>
          <w:rFonts w:ascii="Times New Roman" w:eastAsia="Times New Roman" w:hAnsi="Times New Roman" w:cs="Times New Roman"/>
          <w:color w:val="000000"/>
          <w:sz w:val="24"/>
          <w:szCs w:val="24"/>
          <w:lang w:eastAsia="ru-RU"/>
        </w:rPr>
        <w:br/>
      </w:r>
      <w:r w:rsidRPr="00533770">
        <w:rPr>
          <w:rFonts w:ascii="Times New Roman" w:eastAsia="Times New Roman" w:hAnsi="Times New Roman" w:cs="Times New Roman"/>
          <w:color w:val="000000"/>
          <w:sz w:val="24"/>
          <w:szCs w:val="24"/>
          <w:shd w:val="clear" w:color="auto" w:fill="FFFFFF"/>
          <w:lang w:eastAsia="ru-RU"/>
        </w:rPr>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 Часто игра служит побудителем к работе: изготовлению необходимых атрибутов, конструированию. Игра — важное средство эстетического воспитания дошкольников, так как в этой деятельности проявляется и развивается творческое воображение, способность к замыслу, развивается ритм и красота движений. Обдуманный подбор игрушек помогает формированию художественного вкуса.</w:t>
      </w:r>
      <w:r w:rsidRPr="00533770">
        <w:rPr>
          <w:rFonts w:ascii="Times New Roman" w:eastAsia="Times New Roman" w:hAnsi="Times New Roman" w:cs="Times New Roman"/>
          <w:color w:val="000000"/>
          <w:sz w:val="24"/>
          <w:szCs w:val="24"/>
          <w:lang w:eastAsia="ru-RU"/>
        </w:rPr>
        <w:br/>
      </w:r>
      <w:r w:rsidRPr="00533770">
        <w:rPr>
          <w:rFonts w:ascii="Times New Roman" w:eastAsia="Times New Roman" w:hAnsi="Times New Roman" w:cs="Times New Roman"/>
          <w:sz w:val="24"/>
          <w:szCs w:val="24"/>
          <w:shd w:val="clear" w:color="auto" w:fill="FFFFFF"/>
          <w:lang w:eastAsia="ru-RU"/>
        </w:rPr>
        <w:t>Таким образом, игра связана со всеми сторонами воспитательной и образовательной работы </w:t>
      </w:r>
      <w:hyperlink r:id="rId9" w:tgtFrame="_blank" w:history="1">
        <w:r w:rsidRPr="00533770">
          <w:rPr>
            <w:rFonts w:ascii="Times New Roman" w:eastAsia="Times New Roman" w:hAnsi="Times New Roman" w:cs="Times New Roman"/>
            <w:sz w:val="24"/>
            <w:szCs w:val="24"/>
            <w:shd w:val="clear" w:color="auto" w:fill="FFFFFF"/>
            <w:lang w:eastAsia="ru-RU"/>
          </w:rPr>
          <w:t>детского</w:t>
        </w:r>
      </w:hyperlink>
      <w:r w:rsidRPr="00533770">
        <w:rPr>
          <w:rFonts w:ascii="Times New Roman" w:eastAsia="Times New Roman" w:hAnsi="Times New Roman" w:cs="Times New Roman"/>
          <w:sz w:val="24"/>
          <w:szCs w:val="24"/>
          <w:shd w:val="clear" w:color="auto" w:fill="FFFFFF"/>
          <w:lang w:eastAsia="ru-RU"/>
        </w:rPr>
        <w:t> сада. В ней отражаются и развиваются знания и умения, полученные на занятиях, закрепляются правила поведения, к которым приучают детей в жизни. Именно так трактуется роль игры в программе воспитания в детском саду: «В дошкольном детстве игра является важнейшей самостоятельной деятельностью ребенка и имеет большое значение для его физического и психического развития, становления индивидуальности и формирования </w:t>
      </w:r>
      <w:hyperlink r:id="rId10" w:tgtFrame="_blank" w:history="1">
        <w:r w:rsidRPr="00533770">
          <w:rPr>
            <w:rFonts w:ascii="Times New Roman" w:eastAsia="Times New Roman" w:hAnsi="Times New Roman" w:cs="Times New Roman"/>
            <w:sz w:val="24"/>
            <w:szCs w:val="24"/>
            <w:shd w:val="clear" w:color="auto" w:fill="FFFFFF"/>
            <w:lang w:eastAsia="ru-RU"/>
          </w:rPr>
          <w:t>детского</w:t>
        </w:r>
      </w:hyperlink>
      <w:r w:rsidRPr="00533770">
        <w:rPr>
          <w:rFonts w:ascii="Times New Roman" w:eastAsia="Times New Roman" w:hAnsi="Times New Roman" w:cs="Times New Roman"/>
          <w:sz w:val="24"/>
          <w:szCs w:val="24"/>
          <w:shd w:val="clear" w:color="auto" w:fill="FFFFFF"/>
          <w:lang w:eastAsia="ru-RU"/>
        </w:rPr>
        <w:t> коллектива». </w:t>
      </w:r>
    </w:p>
    <w:p w:rsidR="00A1335A" w:rsidRPr="00A1335A" w:rsidRDefault="000E69D5" w:rsidP="00A1335A">
      <w:pPr>
        <w:spacing w:after="0" w:line="240" w:lineRule="auto"/>
        <w:rPr>
          <w:rFonts w:ascii="Times New Roman" w:eastAsia="Times New Roman" w:hAnsi="Times New Roman" w:cs="Times New Roman"/>
          <w:b/>
          <w:color w:val="000000"/>
          <w:sz w:val="24"/>
          <w:szCs w:val="24"/>
          <w:lang w:eastAsia="ru-RU"/>
        </w:rPr>
      </w:pPr>
      <w:r w:rsidRPr="001A097A">
        <w:rPr>
          <w:rFonts w:ascii="Times New Roman" w:eastAsia="Times New Roman" w:hAnsi="Times New Roman" w:cs="Times New Roman"/>
          <w:color w:val="000000"/>
          <w:sz w:val="24"/>
          <w:szCs w:val="24"/>
          <w:lang w:eastAsia="ru-RU"/>
        </w:rPr>
        <w:t xml:space="preserve">  </w:t>
      </w:r>
      <w:r w:rsidR="00A1335A" w:rsidRPr="00A1335A">
        <w:rPr>
          <w:rFonts w:ascii="Times New Roman" w:eastAsia="Times New Roman" w:hAnsi="Times New Roman" w:cs="Times New Roman"/>
          <w:b/>
          <w:color w:val="000000"/>
          <w:sz w:val="24"/>
          <w:szCs w:val="24"/>
          <w:lang w:eastAsia="ru-RU"/>
        </w:rPr>
        <w:t xml:space="preserve">Вывод: </w:t>
      </w:r>
    </w:p>
    <w:p w:rsidR="00B16306" w:rsidRDefault="00A1335A" w:rsidP="00A1335A">
      <w:pPr>
        <w:spacing w:after="0" w:line="240" w:lineRule="auto"/>
        <w:rPr>
          <w:rFonts w:ascii="Times New Roman" w:eastAsia="Times New Roman" w:hAnsi="Times New Roman" w:cs="Times New Roman"/>
          <w:b/>
          <w:bCs/>
          <w:color w:val="000000"/>
          <w:sz w:val="24"/>
          <w:szCs w:val="24"/>
          <w:lang w:eastAsia="ru-RU"/>
        </w:rPr>
      </w:pPr>
      <w:r w:rsidRPr="001A097A">
        <w:rPr>
          <w:rFonts w:ascii="Times New Roman" w:eastAsia="Times New Roman" w:hAnsi="Times New Roman" w:cs="Times New Roman"/>
          <w:b/>
          <w:bCs/>
          <w:color w:val="000000"/>
          <w:sz w:val="24"/>
          <w:szCs w:val="24"/>
          <w:lang w:eastAsia="ru-RU"/>
        </w:rPr>
        <w:t xml:space="preserve">Без игры </w:t>
      </w:r>
      <w:proofErr w:type="gramStart"/>
      <w:r w:rsidRPr="001A097A">
        <w:rPr>
          <w:rFonts w:ascii="Times New Roman" w:eastAsia="Times New Roman" w:hAnsi="Times New Roman" w:cs="Times New Roman"/>
          <w:b/>
          <w:bCs/>
          <w:color w:val="000000"/>
          <w:sz w:val="24"/>
          <w:szCs w:val="24"/>
          <w:lang w:eastAsia="ru-RU"/>
        </w:rPr>
        <w:t>нет и не может</w:t>
      </w:r>
      <w:proofErr w:type="gramEnd"/>
      <w:r w:rsidRPr="001A097A">
        <w:rPr>
          <w:rFonts w:ascii="Times New Roman" w:eastAsia="Times New Roman" w:hAnsi="Times New Roman" w:cs="Times New Roman"/>
          <w:b/>
          <w:bCs/>
          <w:color w:val="000000"/>
          <w:sz w:val="24"/>
          <w:szCs w:val="24"/>
          <w:lang w:eastAsia="ru-RU"/>
        </w:rPr>
        <w:t xml:space="preserve"> быть полноценного умственного развития. </w:t>
      </w:r>
    </w:p>
    <w:p w:rsidR="00B16306" w:rsidRDefault="00A1335A" w:rsidP="00A1335A">
      <w:pPr>
        <w:spacing w:after="0" w:line="240" w:lineRule="auto"/>
        <w:rPr>
          <w:rFonts w:ascii="Times New Roman" w:eastAsia="Times New Roman" w:hAnsi="Times New Roman" w:cs="Times New Roman"/>
          <w:b/>
          <w:bCs/>
          <w:color w:val="000000"/>
          <w:sz w:val="24"/>
          <w:szCs w:val="24"/>
          <w:lang w:eastAsia="ru-RU"/>
        </w:rPr>
      </w:pPr>
      <w:r w:rsidRPr="001A097A">
        <w:rPr>
          <w:rFonts w:ascii="Times New Roman" w:eastAsia="Times New Roman" w:hAnsi="Times New Roman" w:cs="Times New Roman"/>
          <w:b/>
          <w:bCs/>
          <w:color w:val="000000"/>
          <w:sz w:val="24"/>
          <w:szCs w:val="24"/>
          <w:lang w:eastAsia="ru-RU"/>
        </w:rPr>
        <w:t xml:space="preserve">Игра – это огромное светлое окно, через которое в духовный мир ребенка вливается живительный поток представлений, понятий. </w:t>
      </w:r>
    </w:p>
    <w:p w:rsidR="00B16306" w:rsidRDefault="00A1335A" w:rsidP="00A1335A">
      <w:pPr>
        <w:spacing w:after="0" w:line="240" w:lineRule="auto"/>
        <w:rPr>
          <w:rFonts w:ascii="Times New Roman" w:eastAsia="Times New Roman" w:hAnsi="Times New Roman" w:cs="Times New Roman"/>
          <w:b/>
          <w:bCs/>
          <w:color w:val="000000"/>
          <w:sz w:val="24"/>
          <w:szCs w:val="24"/>
          <w:lang w:eastAsia="ru-RU"/>
        </w:rPr>
      </w:pPr>
      <w:r w:rsidRPr="001A097A">
        <w:rPr>
          <w:rFonts w:ascii="Times New Roman" w:eastAsia="Times New Roman" w:hAnsi="Times New Roman" w:cs="Times New Roman"/>
          <w:b/>
          <w:bCs/>
          <w:color w:val="000000"/>
          <w:sz w:val="24"/>
          <w:szCs w:val="24"/>
          <w:lang w:eastAsia="ru-RU"/>
        </w:rPr>
        <w:t xml:space="preserve">Игра – это искра, зажигающая огонек пытливости и любознательности, - писал В.А. Сухомлинский. Маленькие дети…играют, как птица поет. В жизни дошкольников игры занимают самое большое место, - отмечала Н.К. Крупская. – Игра есть потребность растущего детского организма. В игре развиваются физические силы ребенка, гибче тело, вернее глаз, развивается сообразительность, находчивость, инициатива. </w:t>
      </w:r>
    </w:p>
    <w:p w:rsidR="00A1335A" w:rsidRDefault="00A1335A" w:rsidP="00A1335A">
      <w:pPr>
        <w:spacing w:after="0" w:line="240" w:lineRule="auto"/>
        <w:rPr>
          <w:rFonts w:ascii="Times New Roman" w:eastAsia="Times New Roman" w:hAnsi="Times New Roman" w:cs="Times New Roman"/>
          <w:b/>
          <w:bCs/>
          <w:color w:val="000000"/>
          <w:sz w:val="24"/>
          <w:szCs w:val="24"/>
          <w:lang w:eastAsia="ru-RU"/>
        </w:rPr>
      </w:pPr>
      <w:r w:rsidRPr="001A097A">
        <w:rPr>
          <w:rFonts w:ascii="Times New Roman" w:eastAsia="Times New Roman" w:hAnsi="Times New Roman" w:cs="Times New Roman"/>
          <w:b/>
          <w:bCs/>
          <w:color w:val="000000"/>
          <w:sz w:val="24"/>
          <w:szCs w:val="24"/>
          <w:lang w:eastAsia="ru-RU"/>
        </w:rPr>
        <w:t>Игра для них – учеба, игра для них – труд, игра для них – серьезная форма воспитания.</w:t>
      </w:r>
    </w:p>
    <w:p w:rsidR="00A1335A" w:rsidRPr="002D539B" w:rsidRDefault="002D539B" w:rsidP="00A1335A">
      <w:pPr>
        <w:spacing w:after="0" w:line="240" w:lineRule="auto"/>
        <w:rPr>
          <w:rFonts w:ascii="Times New Roman" w:eastAsia="Times New Roman" w:hAnsi="Times New Roman" w:cs="Times New Roman"/>
          <w:b/>
          <w:bCs/>
          <w:sz w:val="24"/>
          <w:szCs w:val="24"/>
          <w:lang w:eastAsia="ru-RU"/>
        </w:rPr>
      </w:pPr>
      <w:r w:rsidRPr="002D539B">
        <w:rPr>
          <w:rFonts w:ascii="Times New Roman" w:hAnsi="Times New Roman" w:cs="Times New Roman"/>
          <w:sz w:val="24"/>
          <w:szCs w:val="24"/>
        </w:rPr>
        <w:t>Подвижные игры – наиболее доступный и эффективный метод воздействия на ребенка при его активной помощи. Преимущество подвижных игр перед строго дозируемыми упражнениями в том, что игра всегда связана с инициативой, фантазией, творчеством, протекает эмоционально, стимулирует двигательную активность.</w:t>
      </w:r>
    </w:p>
    <w:p w:rsidR="002D539B" w:rsidRDefault="002D539B" w:rsidP="00A1335A">
      <w:pPr>
        <w:spacing w:after="0" w:line="240" w:lineRule="auto"/>
        <w:rPr>
          <w:rFonts w:ascii="Times New Roman" w:eastAsia="Times New Roman" w:hAnsi="Times New Roman" w:cs="Times New Roman"/>
          <w:b/>
          <w:bCs/>
          <w:color w:val="000000"/>
          <w:sz w:val="24"/>
          <w:szCs w:val="24"/>
          <w:lang w:eastAsia="ru-RU"/>
        </w:rPr>
      </w:pPr>
    </w:p>
    <w:p w:rsidR="002D539B" w:rsidRDefault="002D539B" w:rsidP="00A1335A">
      <w:pPr>
        <w:spacing w:after="0" w:line="240" w:lineRule="auto"/>
        <w:rPr>
          <w:rFonts w:ascii="Times New Roman" w:eastAsia="Times New Roman" w:hAnsi="Times New Roman" w:cs="Times New Roman"/>
          <w:b/>
          <w:bCs/>
          <w:color w:val="000000"/>
          <w:sz w:val="24"/>
          <w:szCs w:val="24"/>
          <w:lang w:eastAsia="ru-RU"/>
        </w:rPr>
      </w:pPr>
    </w:p>
    <w:p w:rsidR="002D539B" w:rsidRDefault="002D539B" w:rsidP="00A1335A">
      <w:pPr>
        <w:spacing w:after="0" w:line="240" w:lineRule="auto"/>
        <w:rPr>
          <w:rFonts w:ascii="Times New Roman" w:eastAsia="Times New Roman" w:hAnsi="Times New Roman" w:cs="Times New Roman"/>
          <w:b/>
          <w:bCs/>
          <w:color w:val="000000"/>
          <w:sz w:val="24"/>
          <w:szCs w:val="24"/>
          <w:lang w:eastAsia="ru-RU"/>
        </w:rPr>
      </w:pPr>
    </w:p>
    <w:p w:rsidR="000E69D5" w:rsidRPr="001A097A" w:rsidRDefault="000E69D5" w:rsidP="00A1335A">
      <w:pPr>
        <w:spacing w:after="0" w:line="240" w:lineRule="auto"/>
        <w:rPr>
          <w:rFonts w:ascii="Arial" w:eastAsia="Times New Roman" w:hAnsi="Arial" w:cs="Arial"/>
          <w:color w:val="000000"/>
          <w:lang w:eastAsia="ru-RU"/>
        </w:rPr>
      </w:pPr>
      <w:r w:rsidRPr="001A097A">
        <w:rPr>
          <w:rFonts w:ascii="Times New Roman" w:eastAsia="Times New Roman" w:hAnsi="Times New Roman" w:cs="Times New Roman"/>
          <w:b/>
          <w:bCs/>
          <w:color w:val="000000"/>
          <w:sz w:val="24"/>
          <w:szCs w:val="24"/>
          <w:lang w:eastAsia="ru-RU"/>
        </w:rPr>
        <w:t>Литература:</w:t>
      </w:r>
    </w:p>
    <w:p w:rsidR="000E69D5" w:rsidRPr="002D539B" w:rsidRDefault="000E69D5" w:rsidP="000E69D5">
      <w:pPr>
        <w:numPr>
          <w:ilvl w:val="0"/>
          <w:numId w:val="1"/>
        </w:numPr>
        <w:spacing w:after="0" w:line="240" w:lineRule="auto"/>
        <w:ind w:left="358"/>
        <w:jc w:val="both"/>
        <w:rPr>
          <w:rFonts w:ascii="Times New Roman" w:eastAsia="Times New Roman" w:hAnsi="Times New Roman" w:cs="Times New Roman"/>
          <w:color w:val="000000"/>
          <w:lang w:eastAsia="ru-RU"/>
        </w:rPr>
      </w:pPr>
      <w:r w:rsidRPr="002D539B">
        <w:rPr>
          <w:rFonts w:ascii="Times New Roman" w:eastAsia="Times New Roman" w:hAnsi="Times New Roman" w:cs="Times New Roman"/>
          <w:color w:val="000000"/>
          <w:sz w:val="24"/>
          <w:szCs w:val="24"/>
          <w:lang w:eastAsia="ru-RU"/>
        </w:rPr>
        <w:t>«Веселые подвижные игры »  Е. Ковалева  М.: ООО «ИД РИПОЛ классик», ООО Издательство «ДОМ. XXI век», 2006.-189с.</w:t>
      </w:r>
    </w:p>
    <w:p w:rsidR="000E69D5" w:rsidRPr="002D539B" w:rsidRDefault="000E69D5" w:rsidP="000E69D5">
      <w:pPr>
        <w:numPr>
          <w:ilvl w:val="0"/>
          <w:numId w:val="1"/>
        </w:numPr>
        <w:spacing w:after="0" w:line="240" w:lineRule="auto"/>
        <w:ind w:left="358"/>
        <w:jc w:val="both"/>
        <w:rPr>
          <w:rFonts w:ascii="Times New Roman" w:eastAsia="Times New Roman" w:hAnsi="Times New Roman" w:cs="Times New Roman"/>
          <w:color w:val="000000"/>
          <w:lang w:eastAsia="ru-RU"/>
        </w:rPr>
      </w:pPr>
      <w:r w:rsidRPr="002D539B">
        <w:rPr>
          <w:rFonts w:ascii="Times New Roman" w:eastAsia="Times New Roman" w:hAnsi="Times New Roman" w:cs="Times New Roman"/>
          <w:color w:val="000000"/>
          <w:sz w:val="24"/>
          <w:szCs w:val="24"/>
          <w:lang w:eastAsia="ru-RU"/>
        </w:rPr>
        <w:t> «Детские народные подвижные игры»  </w:t>
      </w:r>
      <w:proofErr w:type="spellStart"/>
      <w:r w:rsidRPr="002D539B">
        <w:rPr>
          <w:rFonts w:ascii="Times New Roman" w:eastAsia="Times New Roman" w:hAnsi="Times New Roman" w:cs="Times New Roman"/>
          <w:color w:val="000000"/>
          <w:sz w:val="24"/>
          <w:szCs w:val="24"/>
          <w:lang w:eastAsia="ru-RU"/>
        </w:rPr>
        <w:t>Кенеман</w:t>
      </w:r>
      <w:proofErr w:type="spellEnd"/>
      <w:r w:rsidRPr="002D539B">
        <w:rPr>
          <w:rFonts w:ascii="Times New Roman" w:eastAsia="Times New Roman" w:hAnsi="Times New Roman" w:cs="Times New Roman"/>
          <w:color w:val="000000"/>
          <w:sz w:val="24"/>
          <w:szCs w:val="24"/>
          <w:lang w:eastAsia="ru-RU"/>
        </w:rPr>
        <w:t xml:space="preserve"> А.В., Осокина Т.И. М: «Просвещение» «</w:t>
      </w:r>
      <w:proofErr w:type="spellStart"/>
      <w:r w:rsidRPr="002D539B">
        <w:rPr>
          <w:rFonts w:ascii="Times New Roman" w:eastAsia="Times New Roman" w:hAnsi="Times New Roman" w:cs="Times New Roman"/>
          <w:color w:val="000000"/>
          <w:sz w:val="24"/>
          <w:szCs w:val="24"/>
          <w:lang w:eastAsia="ru-RU"/>
        </w:rPr>
        <w:t>Владос</w:t>
      </w:r>
      <w:proofErr w:type="spellEnd"/>
      <w:r w:rsidRPr="002D539B">
        <w:rPr>
          <w:rFonts w:ascii="Times New Roman" w:eastAsia="Times New Roman" w:hAnsi="Times New Roman" w:cs="Times New Roman"/>
          <w:color w:val="000000"/>
          <w:sz w:val="24"/>
          <w:szCs w:val="24"/>
          <w:lang w:eastAsia="ru-RU"/>
        </w:rPr>
        <w:t>» 1995г.</w:t>
      </w:r>
    </w:p>
    <w:p w:rsidR="000E69D5" w:rsidRPr="002D539B" w:rsidRDefault="000E69D5" w:rsidP="000E69D5">
      <w:pPr>
        <w:numPr>
          <w:ilvl w:val="0"/>
          <w:numId w:val="1"/>
        </w:numPr>
        <w:spacing w:after="0" w:line="240" w:lineRule="auto"/>
        <w:ind w:left="358"/>
        <w:jc w:val="both"/>
        <w:rPr>
          <w:rFonts w:ascii="Times New Roman" w:eastAsia="Times New Roman" w:hAnsi="Times New Roman" w:cs="Times New Roman"/>
          <w:color w:val="000000"/>
          <w:lang w:eastAsia="ru-RU"/>
        </w:rPr>
      </w:pPr>
      <w:r w:rsidRPr="002D539B">
        <w:rPr>
          <w:rFonts w:ascii="Times New Roman" w:eastAsia="Times New Roman" w:hAnsi="Times New Roman" w:cs="Times New Roman"/>
          <w:color w:val="000000"/>
          <w:sz w:val="24"/>
          <w:szCs w:val="24"/>
          <w:lang w:eastAsia="ru-RU"/>
        </w:rPr>
        <w:t xml:space="preserve"> «Пособие по воспитанию, обучению и развитию детей» Григорьева Г.Г., </w:t>
      </w:r>
      <w:proofErr w:type="spellStart"/>
      <w:r w:rsidRPr="002D539B">
        <w:rPr>
          <w:rFonts w:ascii="Times New Roman" w:eastAsia="Times New Roman" w:hAnsi="Times New Roman" w:cs="Times New Roman"/>
          <w:color w:val="000000"/>
          <w:sz w:val="24"/>
          <w:szCs w:val="24"/>
          <w:lang w:eastAsia="ru-RU"/>
        </w:rPr>
        <w:t>Кочетова</w:t>
      </w:r>
      <w:proofErr w:type="spellEnd"/>
      <w:r w:rsidRPr="002D539B">
        <w:rPr>
          <w:rFonts w:ascii="Times New Roman" w:eastAsia="Times New Roman" w:hAnsi="Times New Roman" w:cs="Times New Roman"/>
          <w:color w:val="000000"/>
          <w:sz w:val="24"/>
          <w:szCs w:val="24"/>
          <w:lang w:eastAsia="ru-RU"/>
        </w:rPr>
        <w:t xml:space="preserve"> Н.П., М: «Просвещение» 2000г.</w:t>
      </w:r>
    </w:p>
    <w:p w:rsidR="000E69D5" w:rsidRPr="002D539B" w:rsidRDefault="000E69D5" w:rsidP="000E69D5">
      <w:pPr>
        <w:numPr>
          <w:ilvl w:val="0"/>
          <w:numId w:val="1"/>
        </w:numPr>
        <w:spacing w:after="0" w:line="240" w:lineRule="auto"/>
        <w:ind w:left="358"/>
        <w:jc w:val="both"/>
        <w:rPr>
          <w:rFonts w:ascii="Times New Roman" w:eastAsia="Times New Roman" w:hAnsi="Times New Roman" w:cs="Times New Roman"/>
          <w:color w:val="000000"/>
          <w:lang w:eastAsia="ru-RU"/>
        </w:rPr>
      </w:pPr>
      <w:r w:rsidRPr="002D539B">
        <w:rPr>
          <w:rFonts w:ascii="Times New Roman" w:eastAsia="Times New Roman" w:hAnsi="Times New Roman" w:cs="Times New Roman"/>
          <w:color w:val="000000"/>
          <w:sz w:val="24"/>
          <w:szCs w:val="24"/>
          <w:lang w:eastAsia="ru-RU"/>
        </w:rPr>
        <w:t xml:space="preserve">«Подвижные игры и игровые упражнения для детей 3-5 лет» Л.И. </w:t>
      </w:r>
      <w:proofErr w:type="spellStart"/>
      <w:r w:rsidRPr="002D539B">
        <w:rPr>
          <w:rFonts w:ascii="Times New Roman" w:eastAsia="Times New Roman" w:hAnsi="Times New Roman" w:cs="Times New Roman"/>
          <w:color w:val="000000"/>
          <w:sz w:val="24"/>
          <w:szCs w:val="24"/>
          <w:lang w:eastAsia="ru-RU"/>
        </w:rPr>
        <w:t>Пензулаева</w:t>
      </w:r>
      <w:proofErr w:type="spellEnd"/>
      <w:r w:rsidRPr="002D539B">
        <w:rPr>
          <w:rFonts w:ascii="Times New Roman" w:eastAsia="Times New Roman" w:hAnsi="Times New Roman" w:cs="Times New Roman"/>
          <w:color w:val="000000"/>
          <w:sz w:val="24"/>
          <w:szCs w:val="24"/>
          <w:lang w:eastAsia="ru-RU"/>
        </w:rPr>
        <w:t xml:space="preserve">  М.: </w:t>
      </w:r>
      <w:proofErr w:type="spellStart"/>
      <w:r w:rsidRPr="002D539B">
        <w:rPr>
          <w:rFonts w:ascii="Times New Roman" w:eastAsia="Times New Roman" w:hAnsi="Times New Roman" w:cs="Times New Roman"/>
          <w:color w:val="000000"/>
          <w:sz w:val="24"/>
          <w:szCs w:val="24"/>
          <w:lang w:eastAsia="ru-RU"/>
        </w:rPr>
        <w:t>Гуманит</w:t>
      </w:r>
      <w:proofErr w:type="spellEnd"/>
      <w:r w:rsidRPr="002D539B">
        <w:rPr>
          <w:rFonts w:ascii="Times New Roman" w:eastAsia="Times New Roman" w:hAnsi="Times New Roman" w:cs="Times New Roman"/>
          <w:color w:val="000000"/>
          <w:sz w:val="24"/>
          <w:szCs w:val="24"/>
          <w:lang w:eastAsia="ru-RU"/>
        </w:rPr>
        <w:t>. Изд. Центр ВЛАДОС, 2000.-112 с.</w:t>
      </w:r>
    </w:p>
    <w:p w:rsidR="000E69D5" w:rsidRPr="002D539B" w:rsidRDefault="000E69D5" w:rsidP="000E69D5">
      <w:pPr>
        <w:numPr>
          <w:ilvl w:val="0"/>
          <w:numId w:val="1"/>
        </w:numPr>
        <w:spacing w:after="0" w:line="240" w:lineRule="auto"/>
        <w:ind w:left="358"/>
        <w:jc w:val="both"/>
        <w:rPr>
          <w:rFonts w:ascii="Times New Roman" w:eastAsia="Times New Roman" w:hAnsi="Times New Roman" w:cs="Times New Roman"/>
          <w:color w:val="000000"/>
          <w:lang w:eastAsia="ru-RU"/>
        </w:rPr>
      </w:pPr>
      <w:r w:rsidRPr="002D539B">
        <w:rPr>
          <w:rFonts w:ascii="Times New Roman" w:eastAsia="Times New Roman" w:hAnsi="Times New Roman" w:cs="Times New Roman"/>
          <w:color w:val="000000"/>
          <w:sz w:val="24"/>
          <w:szCs w:val="24"/>
          <w:lang w:eastAsia="ru-RU"/>
        </w:rPr>
        <w:t>Подвижные игры и игровые упражнения»  Литвинова М.Ф. М.: ЛИНКА-ПРЕСС, 2005. – 92с.</w:t>
      </w:r>
    </w:p>
    <w:p w:rsidR="000E69D5" w:rsidRPr="002D539B" w:rsidRDefault="000E69D5" w:rsidP="000E69D5">
      <w:pPr>
        <w:numPr>
          <w:ilvl w:val="0"/>
          <w:numId w:val="1"/>
        </w:numPr>
        <w:spacing w:after="0" w:line="240" w:lineRule="auto"/>
        <w:ind w:left="358"/>
        <w:jc w:val="both"/>
        <w:rPr>
          <w:rFonts w:ascii="Times New Roman" w:eastAsia="Times New Roman" w:hAnsi="Times New Roman" w:cs="Times New Roman"/>
          <w:color w:val="000000"/>
          <w:lang w:eastAsia="ru-RU"/>
        </w:rPr>
      </w:pPr>
      <w:r w:rsidRPr="002D539B">
        <w:rPr>
          <w:rFonts w:ascii="Times New Roman" w:eastAsia="Times New Roman" w:hAnsi="Times New Roman" w:cs="Times New Roman"/>
          <w:color w:val="000000"/>
          <w:sz w:val="24"/>
          <w:szCs w:val="24"/>
          <w:lang w:eastAsia="ru-RU"/>
        </w:rPr>
        <w:t> «Теория и методика физического воспитания детей дошкольного      возраста» М: «Просвещение» 1985г.</w:t>
      </w:r>
    </w:p>
    <w:p w:rsidR="00A22EE1" w:rsidRPr="00533770" w:rsidRDefault="00A22EE1" w:rsidP="00831E1C">
      <w:pPr>
        <w:rPr>
          <w:rFonts w:ascii="Times New Roman" w:hAnsi="Times New Roman" w:cs="Times New Roman"/>
          <w:sz w:val="24"/>
          <w:szCs w:val="24"/>
        </w:rPr>
      </w:pPr>
    </w:p>
    <w:sectPr w:rsidR="00A22EE1" w:rsidRPr="00533770" w:rsidSect="002D539B">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0A7A"/>
    <w:multiLevelType w:val="multilevel"/>
    <w:tmpl w:val="1A44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68B2"/>
    <w:rsid w:val="000E69D5"/>
    <w:rsid w:val="0012182F"/>
    <w:rsid w:val="001466DD"/>
    <w:rsid w:val="00167613"/>
    <w:rsid w:val="001C7431"/>
    <w:rsid w:val="002D539B"/>
    <w:rsid w:val="003B5A66"/>
    <w:rsid w:val="004E7806"/>
    <w:rsid w:val="005128F3"/>
    <w:rsid w:val="00533770"/>
    <w:rsid w:val="005A799D"/>
    <w:rsid w:val="005C68B2"/>
    <w:rsid w:val="005D55C3"/>
    <w:rsid w:val="0062581D"/>
    <w:rsid w:val="00667F48"/>
    <w:rsid w:val="00792A31"/>
    <w:rsid w:val="00831E1C"/>
    <w:rsid w:val="00957F3C"/>
    <w:rsid w:val="00992290"/>
    <w:rsid w:val="00A1335A"/>
    <w:rsid w:val="00A22EE1"/>
    <w:rsid w:val="00A86B9C"/>
    <w:rsid w:val="00B16306"/>
    <w:rsid w:val="00B32DB1"/>
    <w:rsid w:val="00B67BB6"/>
    <w:rsid w:val="00CA0591"/>
    <w:rsid w:val="00CF0538"/>
    <w:rsid w:val="00D82706"/>
    <w:rsid w:val="00DA2522"/>
    <w:rsid w:val="00E11FD3"/>
    <w:rsid w:val="00EA722F"/>
    <w:rsid w:val="00EC35E9"/>
    <w:rsid w:val="00EF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3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click01.begun.ru/click.jsp?url=TOcZSFxVVFV-D-v*s23DP7zn9I*5ZJVzqT9dZZLfWYG2TFgHtCfQPiLtJ1yFnG7aF2DhLucU1-jiCLD3VCanU0aCnqEseDyIwqDHp0H1z0l1kZtxnTyGx9rCQ9T8WuXQp-O6xqIvtB-*r9hA8S3FwKvcoNO4OmEJNYPhM2BQaWKGW*DsO-K4yOAgq0oiTZLRkFxK7KcFvbh6tNIFfCN7xQNtzCsJs1fkXDo*lmmmJC48x*pf8PYnNV-nT7TyXknSZv9oQQIdFOTmY1MJ9GNQUulBIDwMcX8*BFCOTCk5Z9dNj3rJDl9thiP3Cme6Z-POP6W*lgFNwwrY3YVBIlQzTydiQCC6jxyr5utlEDpQ7Q8dYOSa&amp;eurl%5B%5D=TOcZSNrb2tsKCA5oY7Vi33N4ypkbne2reaBPRO5mQDW11tCU" TargetMode="External"/><Relationship Id="rId4" Type="http://schemas.openxmlformats.org/officeDocument/2006/relationships/numbering" Target="numbering.xml"/><Relationship Id="rId9" Type="http://schemas.openxmlformats.org/officeDocument/2006/relationships/hyperlink" Target="http://click01.begun.ru/click.jsp?url=TOcZSFxVVFV-D-v*s23DP7zn9I*5ZJVzqT9dZZLfWYG2TFgHtCfQPiLtJ1yFnG7aF2DhLucU1-jiCLD3VCanU0aCnqEseDyIwqDHp0H1z0l1kZtxnTyGx9rCQ9T8WuXQp-O6xqIvtB-*r9hA8S3FwKvcoNO4OmEJNYPhM2BQaWKGW*DsO-K4yOAgq0oiTZLRkFxK7KcFvbh6tNIFfCN7xQNtzCsJs1fkXDo*lmmmJC48x*pf8PYnNV-nT7TyXknSZv9oQQIdFOTmY1MJ9GNQUulBIDwMcX8*BFCOTCk5Z9dNj3rJDl9thiP3Cme6Z-POP6W*lgFNwwrY3YVBIlQzTydiQCC6jxyr5utlEDpQ7Q8dYOSa&amp;eurl%5B%5D=TOcZSNrb2tsKCA5oY7Vi33N4ypkbne2reaBPRO5mQDW11t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547FCC499EB024FA628472FAC72B8EA" ma:contentTypeVersion="0" ma:contentTypeDescription="Создание документа." ma:contentTypeScope="" ma:versionID="793544f4dfe8a74f2534d71413cb33c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0DFB5C-B823-43FF-AF48-174101F9DAB6}">
  <ds:schemaRefs>
    <ds:schemaRef ds:uri="http://schemas.microsoft.com/office/2006/metadata/properties"/>
  </ds:schemaRefs>
</ds:datastoreItem>
</file>

<file path=customXml/itemProps2.xml><?xml version="1.0" encoding="utf-8"?>
<ds:datastoreItem xmlns:ds="http://schemas.openxmlformats.org/officeDocument/2006/customXml" ds:itemID="{BF33BDFC-B964-420F-98EC-C82B1718F04F}">
  <ds:schemaRefs>
    <ds:schemaRef ds:uri="http://schemas.microsoft.com/sharepoint/v3/contenttype/forms"/>
  </ds:schemaRefs>
</ds:datastoreItem>
</file>

<file path=customXml/itemProps3.xml><?xml version="1.0" encoding="utf-8"?>
<ds:datastoreItem xmlns:ds="http://schemas.openxmlformats.org/officeDocument/2006/customXml" ds:itemID="{7112E574-F904-40AB-9E28-160275675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Тигрёнок</cp:lastModifiedBy>
  <cp:revision>19</cp:revision>
  <cp:lastPrinted>2013-02-14T06:04:00Z</cp:lastPrinted>
  <dcterms:created xsi:type="dcterms:W3CDTF">2011-01-17T07:54:00Z</dcterms:created>
  <dcterms:modified xsi:type="dcterms:W3CDTF">2017-01-23T15:32:00Z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0x0101006547FCC499EB024FA628472FAC72B8EA</vt:lpwstr>
  </property>
</Properties>
</file>