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2B" w:rsidRPr="001A4B2B" w:rsidRDefault="001A4B2B" w:rsidP="001A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2B">
        <w:rPr>
          <w:rFonts w:ascii="Times New Roman" w:hAnsi="Times New Roman" w:cs="Times New Roman"/>
          <w:b/>
          <w:sz w:val="28"/>
          <w:szCs w:val="28"/>
        </w:rPr>
        <w:t>Подготовка к ЕГЭ по обществознанию. Написание эссе.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B2B" w:rsidRPr="001A4B2B" w:rsidRDefault="001A4B2B" w:rsidP="001A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2B">
        <w:rPr>
          <w:rFonts w:ascii="Times New Roman" w:hAnsi="Times New Roman" w:cs="Times New Roman"/>
          <w:b/>
          <w:sz w:val="28"/>
          <w:szCs w:val="28"/>
        </w:rPr>
        <w:t>Структура эссе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1. Цитата.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2. Проблема, поднятая автором; её актуальность.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3. Смысл высказывания.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4. Собственная точка зрения.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5. Аргументация на теоретическом уровне.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6. Не менее двух примеров из социальной практики, истории и/или литературы, подтверждающие верность высказанных суждений.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7. Вывод. </w:t>
      </w:r>
    </w:p>
    <w:p w:rsid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B2B" w:rsidRPr="001A4B2B" w:rsidRDefault="001A4B2B" w:rsidP="001A4B2B">
      <w:pPr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B2B">
        <w:rPr>
          <w:rFonts w:ascii="Times New Roman" w:hAnsi="Times New Roman" w:cs="Times New Roman"/>
          <w:b/>
          <w:sz w:val="28"/>
          <w:szCs w:val="28"/>
        </w:rPr>
        <w:t>Критерии оценивания эссе</w:t>
      </w:r>
      <w:r w:rsidRPr="001A4B2B">
        <w:rPr>
          <w:rFonts w:ascii="Times New Roman" w:hAnsi="Times New Roman" w:cs="Times New Roman"/>
          <w:b/>
          <w:sz w:val="28"/>
          <w:szCs w:val="28"/>
        </w:rPr>
        <w:br/>
      </w:r>
    </w:p>
    <w:p w:rsidR="001A4B2B" w:rsidRPr="001A4B2B" w:rsidRDefault="001A4B2B" w:rsidP="001A4B2B">
      <w:pPr>
        <w:shd w:val="clear" w:color="auto" w:fill="FFFFFF"/>
        <w:spacing w:after="0" w:line="242" w:lineRule="atLeast"/>
        <w:jc w:val="both"/>
        <w:textAlignment w:val="baseline"/>
        <w:rPr>
          <w:ins w:id="1" w:author="Unknown"/>
          <w:rFonts w:ascii="inherit" w:eastAsia="Times New Roman" w:hAnsi="inherit" w:cs="Arial"/>
          <w:color w:val="222222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397F01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5690187" cy="6308591"/>
            <wp:effectExtent l="19050" t="0" r="5763" b="0"/>
            <wp:docPr id="1" name="Рисунок 1" descr="S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308" cy="630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2B" w:rsidRPr="001A4B2B" w:rsidRDefault="001A4B2B" w:rsidP="001A4B2B">
      <w:pPr>
        <w:shd w:val="clear" w:color="auto" w:fill="FFFFFF"/>
        <w:spacing w:after="0" w:line="242" w:lineRule="atLeast"/>
        <w:jc w:val="both"/>
        <w:textAlignment w:val="baseline"/>
        <w:rPr>
          <w:ins w:id="2" w:author="Unknown"/>
          <w:rFonts w:ascii="inherit" w:eastAsia="Times New Roman" w:hAnsi="inherit" w:cs="Arial"/>
          <w:color w:val="222222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FF7E00"/>
          <w:sz w:val="17"/>
          <w:szCs w:val="1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513454" cy="6485325"/>
            <wp:effectExtent l="19050" t="0" r="0" b="0"/>
            <wp:docPr id="2" name="Рисунок 2" descr="S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394" cy="648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2B" w:rsidRPr="001A4B2B" w:rsidRDefault="001A4B2B" w:rsidP="001A4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определяющим. Если </w:t>
      </w:r>
      <w:r w:rsidRPr="001A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 не раскрыл проблему, поднятую автором, и эксперт поставил по критерию К</w:t>
      </w:r>
      <w:proofErr w:type="gramStart"/>
      <w:r w:rsidRPr="001A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A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баллов, то задание дальше не проверяется. По остальным критериям (К</w:t>
      </w:r>
      <w:proofErr w:type="gramStart"/>
      <w:r w:rsidRPr="001A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1A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К3) в протокол проверки заданий с развёрнутым ответом выставляется 0 баллов.</w:t>
      </w:r>
    </w:p>
    <w:p w:rsidR="001A4B2B" w:rsidRPr="004D79FC" w:rsidRDefault="001A4B2B" w:rsidP="001A4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9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D79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B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Написание эссе. Алгоритм действия.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B2B">
        <w:rPr>
          <w:rFonts w:ascii="Times New Roman" w:hAnsi="Times New Roman" w:cs="Times New Roman"/>
          <w:b/>
          <w:sz w:val="28"/>
          <w:szCs w:val="28"/>
        </w:rPr>
        <w:t>1. Выбор высказывания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 xml:space="preserve">Выбирая высказывания для эссе, вы должны </w:t>
      </w:r>
      <w:proofErr w:type="gramStart"/>
      <w:r w:rsidRPr="001A4B2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A4B2B">
        <w:rPr>
          <w:rFonts w:ascii="Times New Roman" w:hAnsi="Times New Roman" w:cs="Times New Roman"/>
          <w:sz w:val="28"/>
          <w:szCs w:val="28"/>
        </w:rPr>
        <w:t xml:space="preserve"> уверены, что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владеете основными понятиями той базовой науки, к которой оно относится;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чётко понимаете смысл высказывания;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можете выразить собственное мнение (полностью или частично согласиться с высказыванием или опровергнуть его);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знаете обществоведческие термины, необходимые для грамотного обоснования личной позиции на теоретическом уровне (при этом используемые термины и понятия должны четко соответствовать теме эссе и не выходить за её пределы);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сумеете привести примеры из социальной практики, истории, литературы, а также личного жизненного опыта для подтверждения собственного мнения.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br/>
      </w:r>
      <w:r w:rsidRPr="00B579B3">
        <w:rPr>
          <w:rFonts w:ascii="Times New Roman" w:hAnsi="Times New Roman" w:cs="Times New Roman"/>
          <w:b/>
          <w:sz w:val="28"/>
          <w:szCs w:val="28"/>
        </w:rPr>
        <w:t>2. Определение проблемы высказывания</w:t>
      </w:r>
      <w:proofErr w:type="gramStart"/>
      <w:r w:rsidRPr="001A4B2B">
        <w:rPr>
          <w:rFonts w:ascii="Times New Roman" w:hAnsi="Times New Roman" w:cs="Times New Roman"/>
          <w:sz w:val="28"/>
          <w:szCs w:val="28"/>
        </w:rPr>
        <w:t> </w:t>
      </w:r>
      <w:r w:rsidRPr="001A4B2B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1A4B2B">
        <w:rPr>
          <w:rFonts w:ascii="Times New Roman" w:hAnsi="Times New Roman" w:cs="Times New Roman"/>
          <w:sz w:val="28"/>
          <w:szCs w:val="28"/>
        </w:rPr>
        <w:t xml:space="preserve">ля более чёткой формулировки проблемы </w:t>
      </w:r>
      <w:r w:rsidR="00B579B3">
        <w:rPr>
          <w:rFonts w:ascii="Times New Roman" w:hAnsi="Times New Roman" w:cs="Times New Roman"/>
          <w:sz w:val="28"/>
          <w:szCs w:val="28"/>
        </w:rPr>
        <w:t xml:space="preserve">ниже приводится </w:t>
      </w:r>
      <w:r w:rsidRPr="001A4B2B">
        <w:rPr>
          <w:rFonts w:ascii="Times New Roman" w:hAnsi="Times New Roman" w:cs="Times New Roman"/>
          <w:sz w:val="28"/>
          <w:szCs w:val="28"/>
        </w:rPr>
        <w:t xml:space="preserve"> список возможных формулировок проблем, которы</w:t>
      </w:r>
      <w:r w:rsidR="00B579B3">
        <w:rPr>
          <w:rFonts w:ascii="Times New Roman" w:hAnsi="Times New Roman" w:cs="Times New Roman"/>
          <w:sz w:val="28"/>
          <w:szCs w:val="28"/>
        </w:rPr>
        <w:t>е встречаются наиболее часто: </w:t>
      </w:r>
      <w:r w:rsidR="00B579B3">
        <w:rPr>
          <w:rFonts w:ascii="Times New Roman" w:hAnsi="Times New Roman" w:cs="Times New Roman"/>
          <w:sz w:val="28"/>
          <w:szCs w:val="28"/>
        </w:rPr>
        <w:br/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Основные проблемы базовых социально-гуманитарных наук</w:t>
      </w:r>
    </w:p>
    <w:tbl>
      <w:tblPr>
        <w:tblW w:w="9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7"/>
      </w:tblGrid>
      <w:tr w:rsidR="001A4B2B" w:rsidRPr="001A4B2B" w:rsidTr="00B579B3"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Соотношение материи и сознания.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Пространство и время как формы бытия.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Движение и развитие как способы существования.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Проблема сущности сознания.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 xml:space="preserve">• Особенности психики человека. Соотношение </w:t>
            </w:r>
            <w:proofErr w:type="gramStart"/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сознательного</w:t>
            </w:r>
            <w:proofErr w:type="gramEnd"/>
            <w:r w:rsidRPr="001A4B2B">
              <w:rPr>
                <w:rFonts w:ascii="Times New Roman" w:hAnsi="Times New Roman" w:cs="Times New Roman"/>
                <w:sz w:val="28"/>
                <w:szCs w:val="28"/>
              </w:rPr>
              <w:t xml:space="preserve"> и бессознательного.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Бесконечность процесса познания.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Вопрос о познаваемости мира: агностицизм и гностицизм.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Соотношение субъекта и объекта познания.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Соотношение чувственного опыта и рационального мышления, их основные формы.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Интуиция и ее роль в познании.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Истина и ее критерии. Относительная и абсолютная истина.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Эмпирический и теоретический уровни научного знания.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Взаимодействие природы и общества.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Экологическая проблема и пути ее решения.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Материальная и духовная стороны общественной жизни, их соотношение.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Соотношение личности и общества. Соотношение свободы и ответственности личности.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Культура как преобразовательная деятельность человека в целом.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 w:rsidRPr="001A4B2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развития.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Сущность цивилизации.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Основные подходы к изучению общества.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Общественный прогресс, его критерии и основные этапы.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Духовная жизнь общества.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Общественное сознание, его структура и формы.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Наука как форма общественного сознания.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Эстетическое сознание. Философское понимание искусства.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Религия как форма культуры, тип мировоззрения.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Нравственное сознание. Философское понимание морали.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Основные глобальные проблемы человечества и возможные пути их решения.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Информационная революция как важнейшая составляющая НТР.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Роль народных масс и личности в истории.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Глобализация общественной жизни.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Межличностное общение, его сущность и решаемые задачи.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 xml:space="preserve">• Сущность и барьеры межличностной </w:t>
            </w:r>
            <w:proofErr w:type="gramStart"/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коммуникации</w:t>
            </w:r>
            <w:proofErr w:type="gramEnd"/>
            <w:r w:rsidRPr="001A4B2B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возможные варианты их устранения.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Внутриличностный</w:t>
            </w:r>
            <w:proofErr w:type="spellEnd"/>
            <w:r w:rsidRPr="001A4B2B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 – конфликт социальных ролей одного человека.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Взаимодействие, общение людей, выстраивание их отношений.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Психологический климат коллектива.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Человек среди людей.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Сущностные характеристики малой группы.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Взаимоотношения индивида и группы.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Особенности формирования групп.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Роли, нормы и статус личности.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Самоконтроль как соотнесение своего поведения с нормами общества или группы.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Самоопределение как выбор собственной позиции.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Рассогласование между притязаниями и возможностями людей.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Взаимосвязь основных сфер социализации личности.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Национальная идентичность.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Социальное взаимодействие.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Значение коммуникационного процесса.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Сущность социального конфликта.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Взаимоотношения личности и коллектива.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Источники социального прогресса. Социальное развитие.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Семейные взаимоотношения.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Конфликт «отцов и детей».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Сущность толпы и стадный инстинкт.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Социально-психологический портрет лидера.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Семейные взаимоотношения.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Система организационных, социально-экономических, психологических, нравственных и правовых решений, обеспечивающих эффективную реализацию возможностей личности в обществе и группе.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Противоречие между ограниченностью ресурсов и безграничностью человеческих потребностей.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Проблема экономического выбора.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Факторы производства и их значение в экономике.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Труд как вид деятельности и экономический ресурс.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Капитал как экономический ресурс.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Интеллектуальный капитал как главный источник формирования конкурентных преимуществ в экономической деятельности.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Факторы, определяющие производительность и конкурентоспособность производства в современной экономике.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Сущность и функции денег в экономике.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Эффективность использования ресурсов.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Значение общественного разделения труда.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Две стороны общественного разделения труда – специализация и кооперация.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Польза общественной кооперации труда: совместная работа, обучение в процессе деятельности и сравнительное преимущество.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Эффективность в распределении имеющихся ресурсов.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Роль торговли в развитии общества.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Стимулы и эффективность производства.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Справедливость в распределении социальных благ.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Сущность рыночных отношений.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Роль государства в регулировании экономики.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Соотношение объективных и субъективных факторов, влияющих на общественные процессы.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Роль духовных и материальных ценностей в жизни людей.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proofErr w:type="gramEnd"/>
            <w:r w:rsidRPr="001A4B2B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неравенство и борьба.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Сохранение стабильности общественной жизни.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Поступательное изменение (прогресс) организации общества.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Закономерности дифференциации мужских и женских социальных ролей.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Исторически сложившиеся неравноправные взаимоотношения мужчин и женщин.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Специфические качества города.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Социальная природа знания, мышления, деятельности общества.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Процессы передачи информации между социальными группами.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Молодёжь как социальная общность.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Особенности социализации вступающих в жизнь поколений.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Особенности образа жизни молодёжи. Формирование жизненных планов, целей и ценностных ориентаций.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Социальная мобильность.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Выполнение различных социальных ролей.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Наука как социальный институт.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Социальные функции науки.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Образование как социальный институт, его функции в обществе и взаимосвязь с другими общественными институтами.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Взаимодействие религии и общества.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Семья как социальный институт и малая группа.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Структура и функции семьи, образцы семейного поведения.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Отношение человека к труду, его социальная активность.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Влияние глобализации на локальную жизнь.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Влияние национальных факторов на социальную структуру и миграцию населения.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Национальное самосознание.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Тенденции межнациональных отношений.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Межэтнические конфликты.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Национальные особенности ценностных ориентаций и стереотипов поведения.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Политическая система общества и ее роль в жизни общества.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Место и роль государства в политической системе общества.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Партии и общественные движения в политической системе общества.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Особенности современных политических отношений.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Субъекты политики.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Мировая политика и международные отношения.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Типы отношения человека к политике.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Регулирование политического поведения и политической деятельности.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Соотношение целей и сре</w:t>
            </w:r>
            <w:proofErr w:type="gramStart"/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олитике.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Политический прогресс и его критерии.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Соотношение экономики, политики и права.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Сущность и особенности политической власти.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Природа и функции политической власти. Легитимность политической власти и ее типы.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Политический режим: понятие и признаки.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Сущность демократического режима.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Авторитарный режим.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Тоталитарный режим.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Политическая система общества: понятие, функции и структура.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Происхождение государства.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Сущность и признаки государства.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Государственный суверенитет.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Государственная власть как особая разновидность социальной власти.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Форма государства и ее элементы.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Соотношение общества и государства.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Гражданское общество: понятие, структура, признаки.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Соотношение и взаимосвязь государства и права.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Правовое государство: понятие и принципы.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Разделение властей как принцип правового государства.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Государство и личность: взаимная ответственность.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Понятие, функции, виды и структура политических партий.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Партийные системы.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Общественно-политические движения, группы давления.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Политические отношения.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Политический плюрализм.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Сущность и структура политического процесса.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Революция и реформа как виды политических преобразований.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Политическая модернизация.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Восстание, бунт, мятеж, путч как виды политического процесса.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Политические кампании: их стратегия и тактика.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Популизм: понятие и признаки.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Прямая и представительная демократия.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Политическое решение.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Сущность и функции политического лидерства.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Политическое сознание: понятие, структура, функции.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Роль идеологии в политике.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Политическая культура: понятие и структура, типы.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Взаимодействие личности, общества и государства.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Функционирование политических норм, ценностей, ожиданий, ориентаций и стремлений, свойственных различным социальным группам.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Взаимодействие института права с другими социальными институтами.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Право как регулятор общественной жизни.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Социальная ценность права.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Сущность и специфические признаки государства.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Политическая система и роль государства в ней.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Право и мораль: сходства и различия.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Правотворчество: принципы, виды, правотворческий процесс.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Механизм реализации основных прав, свобод и обязанностей личности.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Государство и гражданское общество.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Понятие, признаки социального государства.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Правовой нигилизм и пути его преодоления.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Правонарушения: понятия, признаки и состав. Виды правонарушений.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Сущность юридической ответственности. </w:t>
            </w:r>
          </w:p>
          <w:p w:rsidR="001A4B2B" w:rsidRPr="001A4B2B" w:rsidRDefault="001A4B2B" w:rsidP="001A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B2B">
              <w:rPr>
                <w:rFonts w:ascii="Times New Roman" w:hAnsi="Times New Roman" w:cs="Times New Roman"/>
                <w:sz w:val="28"/>
                <w:szCs w:val="28"/>
              </w:rPr>
              <w:t>• Правовая культура. </w:t>
            </w:r>
          </w:p>
        </w:tc>
      </w:tr>
    </w:tbl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579B3">
        <w:rPr>
          <w:rFonts w:ascii="Times New Roman" w:hAnsi="Times New Roman" w:cs="Times New Roman"/>
          <w:sz w:val="28"/>
          <w:szCs w:val="28"/>
        </w:rPr>
        <w:t xml:space="preserve"> </w:t>
      </w:r>
      <w:r w:rsidRPr="001A4B2B">
        <w:rPr>
          <w:rFonts w:ascii="Times New Roman" w:hAnsi="Times New Roman" w:cs="Times New Roman"/>
          <w:sz w:val="28"/>
          <w:szCs w:val="28"/>
        </w:rPr>
        <w:t>После формулировки проблемы необходимо указать </w:t>
      </w:r>
      <w:r w:rsidRPr="00B579B3">
        <w:rPr>
          <w:rFonts w:ascii="Times New Roman" w:hAnsi="Times New Roman" w:cs="Times New Roman"/>
          <w:b/>
          <w:sz w:val="28"/>
          <w:szCs w:val="28"/>
        </w:rPr>
        <w:t>актуальность проблемы в современных условиях.</w:t>
      </w:r>
      <w:r w:rsidRPr="001A4B2B">
        <w:rPr>
          <w:rFonts w:ascii="Times New Roman" w:hAnsi="Times New Roman" w:cs="Times New Roman"/>
          <w:sz w:val="28"/>
          <w:szCs w:val="28"/>
        </w:rPr>
        <w:t xml:space="preserve"> Для этого можно использовать фразы-клише: </w:t>
      </w:r>
      <w:r w:rsidRPr="001A4B2B">
        <w:rPr>
          <w:rFonts w:ascii="Times New Roman" w:hAnsi="Times New Roman" w:cs="Times New Roman"/>
          <w:sz w:val="28"/>
          <w:szCs w:val="28"/>
        </w:rPr>
        <w:br/>
        <w:t>Данная проблема является актуальной в условиях...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lastRenderedPageBreak/>
        <w:t>• ...глобализации общественных отношений;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...формирования единого информационного, образовательного, экономического пространства;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...обострения глобальных проблем современности;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...особого противоречивого характера научных открытий и изобретений;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...развития международной интеграции;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...современной рыночной экономики;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...развития и преодоления мирового экономического кризиса;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...жесткой дифференциации общества;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...открытой социальной структуры современного общества;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...формирования правового государства;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...преодоления духовного, нравственного кризиса;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...диалога культур;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...необходимости сохранения собственной идентичности, традиционных духовных ценностей.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br/>
        <w:t>К проблеме необходимо периодически возвращаться на протяжении всего процесса написания эссе. Это нужно для того, чтобы верно раскрыть её содержание, а также случайно не выйти за рамки проблемы и не увлечься рассуждениями, не относящимися к смыслу данного высказывания (это одна из наиболее распространенных ошибок во м</w:t>
      </w:r>
      <w:r w:rsidR="00B579B3">
        <w:rPr>
          <w:rFonts w:ascii="Times New Roman" w:hAnsi="Times New Roman" w:cs="Times New Roman"/>
          <w:sz w:val="28"/>
          <w:szCs w:val="28"/>
        </w:rPr>
        <w:t>ногих экзаменационных эссе). </w:t>
      </w:r>
      <w:r w:rsidR="00B579B3">
        <w:rPr>
          <w:rFonts w:ascii="Times New Roman" w:hAnsi="Times New Roman" w:cs="Times New Roman"/>
          <w:sz w:val="28"/>
          <w:szCs w:val="28"/>
        </w:rPr>
        <w:br/>
      </w:r>
      <w:r w:rsidR="00B579B3">
        <w:rPr>
          <w:rFonts w:ascii="Times New Roman" w:hAnsi="Times New Roman" w:cs="Times New Roman"/>
          <w:sz w:val="28"/>
          <w:szCs w:val="28"/>
        </w:rPr>
        <w:br/>
      </w:r>
      <w:r w:rsidR="00B579B3">
        <w:rPr>
          <w:rFonts w:ascii="Times New Roman" w:hAnsi="Times New Roman" w:cs="Times New Roman"/>
          <w:b/>
          <w:sz w:val="28"/>
          <w:szCs w:val="28"/>
        </w:rPr>
        <w:t>3</w:t>
      </w:r>
      <w:r w:rsidRPr="00B579B3">
        <w:rPr>
          <w:rFonts w:ascii="Times New Roman" w:hAnsi="Times New Roman" w:cs="Times New Roman"/>
          <w:b/>
          <w:sz w:val="28"/>
          <w:szCs w:val="28"/>
        </w:rPr>
        <w:t>. Формулировка основной мысли высказывания</w:t>
      </w:r>
      <w:proofErr w:type="gramStart"/>
      <w:r w:rsidRPr="00B579B3">
        <w:rPr>
          <w:rFonts w:ascii="Times New Roman" w:hAnsi="Times New Roman" w:cs="Times New Roman"/>
          <w:b/>
          <w:sz w:val="28"/>
          <w:szCs w:val="28"/>
        </w:rPr>
        <w:t> </w:t>
      </w:r>
      <w:r w:rsidRPr="00B579B3">
        <w:rPr>
          <w:rFonts w:ascii="Times New Roman" w:hAnsi="Times New Roman" w:cs="Times New Roman"/>
          <w:b/>
          <w:sz w:val="28"/>
          <w:szCs w:val="28"/>
        </w:rPr>
        <w:br/>
      </w:r>
      <w:r w:rsidRPr="001A4B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A4B2B">
        <w:rPr>
          <w:rFonts w:ascii="Times New Roman" w:hAnsi="Times New Roman" w:cs="Times New Roman"/>
          <w:sz w:val="28"/>
          <w:szCs w:val="28"/>
        </w:rPr>
        <w:t>алее необходимо раскрыть смысл высказывания, но не стоит повторять дословно высказывание. В этом случае можно использовать следующие клише: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«Смысл данного высказывания состоит в том, что...»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«Автор обращает наше внимание на то, что...»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«Автор убеждён в том, что...»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br/>
      </w:r>
      <w:r w:rsidRPr="00B579B3">
        <w:rPr>
          <w:rFonts w:ascii="Times New Roman" w:hAnsi="Times New Roman" w:cs="Times New Roman"/>
          <w:b/>
          <w:sz w:val="28"/>
          <w:szCs w:val="28"/>
        </w:rPr>
        <w:t>4. Определение своей позиции к высказыванию</w:t>
      </w:r>
      <w:proofErr w:type="gramStart"/>
      <w:r w:rsidRPr="001A4B2B">
        <w:rPr>
          <w:rFonts w:ascii="Times New Roman" w:hAnsi="Times New Roman" w:cs="Times New Roman"/>
          <w:sz w:val="28"/>
          <w:szCs w:val="28"/>
        </w:rPr>
        <w:t> </w:t>
      </w:r>
      <w:r w:rsidRPr="001A4B2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1A4B2B">
        <w:rPr>
          <w:rFonts w:ascii="Times New Roman" w:hAnsi="Times New Roman" w:cs="Times New Roman"/>
          <w:sz w:val="28"/>
          <w:szCs w:val="28"/>
        </w:rPr>
        <w:t>десь можно согласиться с автором полностью, можно частично, опровергнув опредёленную часть высказывания, или поспорить с автором, высказав противоположное мнение. При этом можно воспользоваться фразами-клише: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«Я согласен с автором в том, что... »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«Нельзя не согласиться с автором данного высказывания по поводу...»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«Автор был прав, утверждая, что...»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«На мой взгляд, автор совершенно четко отразил в своем высказывании картину современной России (современного общества... ситуацию, сложившуюся в обществе... одну из проблем современности)»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«Позволю себе не согласиться с мнением автора о том, что...»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 xml:space="preserve">• «Отчасти, я </w:t>
      </w:r>
      <w:proofErr w:type="gramStart"/>
      <w:r w:rsidRPr="001A4B2B">
        <w:rPr>
          <w:rFonts w:ascii="Times New Roman" w:hAnsi="Times New Roman" w:cs="Times New Roman"/>
          <w:sz w:val="28"/>
          <w:szCs w:val="28"/>
        </w:rPr>
        <w:t>придерживаюсь</w:t>
      </w:r>
      <w:proofErr w:type="gramEnd"/>
      <w:r w:rsidRPr="001A4B2B">
        <w:rPr>
          <w:rFonts w:ascii="Times New Roman" w:hAnsi="Times New Roman" w:cs="Times New Roman"/>
          <w:sz w:val="28"/>
          <w:szCs w:val="28"/>
        </w:rPr>
        <w:t xml:space="preserve"> точки зрения автора по поводу..., но с ... не могу согласиться» </w:t>
      </w:r>
    </w:p>
    <w:p w:rsidR="001A4B2B" w:rsidRPr="001A4B2B" w:rsidRDefault="001A4B2B" w:rsidP="001A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t>• «А не задумывались ли вы над тем, что...?»</w:t>
      </w:r>
    </w:p>
    <w:p w:rsidR="00130BD3" w:rsidRDefault="001A4B2B" w:rsidP="00B57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2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579B3">
        <w:rPr>
          <w:rFonts w:ascii="Times New Roman" w:hAnsi="Times New Roman" w:cs="Times New Roman"/>
          <w:b/>
          <w:sz w:val="28"/>
          <w:szCs w:val="28"/>
        </w:rPr>
        <w:t>5-6. Аргументация собственного мнения</w:t>
      </w:r>
      <w:proofErr w:type="gramStart"/>
      <w:r w:rsidRPr="00B579B3">
        <w:rPr>
          <w:rFonts w:ascii="Times New Roman" w:hAnsi="Times New Roman" w:cs="Times New Roman"/>
          <w:b/>
          <w:sz w:val="28"/>
          <w:szCs w:val="28"/>
        </w:rPr>
        <w:t> </w:t>
      </w:r>
      <w:r w:rsidRPr="00B579B3">
        <w:rPr>
          <w:rFonts w:ascii="Times New Roman" w:hAnsi="Times New Roman" w:cs="Times New Roman"/>
          <w:b/>
          <w:sz w:val="28"/>
          <w:szCs w:val="28"/>
        </w:rPr>
        <w:br/>
      </w:r>
      <w:r w:rsidRPr="001A4B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A4B2B">
        <w:rPr>
          <w:rFonts w:ascii="Times New Roman" w:hAnsi="Times New Roman" w:cs="Times New Roman"/>
          <w:sz w:val="28"/>
          <w:szCs w:val="28"/>
        </w:rPr>
        <w:t>алее следует обосновать собственное мнение по данной проблеме. Для этого необходимо подобрать аргументы (доказательства), то есть вспомнить основные термины, теоретические положения. </w:t>
      </w:r>
      <w:r w:rsidRPr="001A4B2B">
        <w:rPr>
          <w:rFonts w:ascii="Times New Roman" w:hAnsi="Times New Roman" w:cs="Times New Roman"/>
          <w:sz w:val="28"/>
          <w:szCs w:val="28"/>
        </w:rPr>
        <w:br/>
        <w:t>Аргументация должна быть осуществлена на двух уровнях: </w:t>
      </w:r>
      <w:r w:rsidRPr="001A4B2B">
        <w:rPr>
          <w:rFonts w:ascii="Times New Roman" w:hAnsi="Times New Roman" w:cs="Times New Roman"/>
          <w:sz w:val="28"/>
          <w:szCs w:val="28"/>
        </w:rPr>
        <w:br/>
        <w:t>1. Теоретический уровень — его основой являются обществоведческие знания (понятия, термины, противоречия, направления научной мысли, взаимосвязи, а также мнения учёных, мыслителей). </w:t>
      </w:r>
      <w:r w:rsidRPr="001A4B2B">
        <w:rPr>
          <w:rFonts w:ascii="Times New Roman" w:hAnsi="Times New Roman" w:cs="Times New Roman"/>
          <w:sz w:val="28"/>
          <w:szCs w:val="28"/>
        </w:rPr>
        <w:br/>
        <w:t>2. Эмпирический уровень — здесь возможны два варианта: </w:t>
      </w:r>
      <w:r w:rsidRPr="001A4B2B">
        <w:rPr>
          <w:rFonts w:ascii="Times New Roman" w:hAnsi="Times New Roman" w:cs="Times New Roman"/>
          <w:sz w:val="28"/>
          <w:szCs w:val="28"/>
        </w:rPr>
        <w:br/>
        <w:t>а) использование примеров из истории, литературы и событий в обществе; </w:t>
      </w:r>
      <w:r w:rsidRPr="001A4B2B">
        <w:rPr>
          <w:rFonts w:ascii="Times New Roman" w:hAnsi="Times New Roman" w:cs="Times New Roman"/>
          <w:sz w:val="28"/>
          <w:szCs w:val="28"/>
        </w:rPr>
        <w:br/>
        <w:t>б) обращение к личному опыту. </w:t>
      </w:r>
      <w:r w:rsidRPr="001A4B2B">
        <w:rPr>
          <w:rFonts w:ascii="Times New Roman" w:hAnsi="Times New Roman" w:cs="Times New Roman"/>
          <w:sz w:val="28"/>
          <w:szCs w:val="28"/>
        </w:rPr>
        <w:br/>
      </w:r>
      <w:r w:rsidRPr="001A4B2B">
        <w:rPr>
          <w:rFonts w:ascii="Times New Roman" w:hAnsi="Times New Roman" w:cs="Times New Roman"/>
          <w:sz w:val="28"/>
          <w:szCs w:val="28"/>
        </w:rPr>
        <w:br/>
        <w:t>При отборе фактов, примеров из общественной жизни и личного социального опыта мысленно ответьте себе на вопросы: </w:t>
      </w:r>
      <w:r w:rsidRPr="001A4B2B">
        <w:rPr>
          <w:rFonts w:ascii="Times New Roman" w:hAnsi="Times New Roman" w:cs="Times New Roman"/>
          <w:sz w:val="28"/>
          <w:szCs w:val="28"/>
        </w:rPr>
        <w:br/>
        <w:t>1. Подтверждают ли они моё мнение? </w:t>
      </w:r>
      <w:r w:rsidRPr="001A4B2B">
        <w:rPr>
          <w:rFonts w:ascii="Times New Roman" w:hAnsi="Times New Roman" w:cs="Times New Roman"/>
          <w:sz w:val="28"/>
          <w:szCs w:val="28"/>
        </w:rPr>
        <w:br/>
        <w:t>2. Не могут ли они быть истолкованы по-другому? </w:t>
      </w:r>
      <w:r w:rsidRPr="001A4B2B">
        <w:rPr>
          <w:rFonts w:ascii="Times New Roman" w:hAnsi="Times New Roman" w:cs="Times New Roman"/>
          <w:sz w:val="28"/>
          <w:szCs w:val="28"/>
        </w:rPr>
        <w:br/>
        <w:t>3. Не противоречат ли они высказанному мной тезису? </w:t>
      </w:r>
      <w:r w:rsidRPr="001A4B2B">
        <w:rPr>
          <w:rFonts w:ascii="Times New Roman" w:hAnsi="Times New Roman" w:cs="Times New Roman"/>
          <w:sz w:val="28"/>
          <w:szCs w:val="28"/>
        </w:rPr>
        <w:br/>
        <w:t>4. Убедительны ли они? </w:t>
      </w:r>
      <w:r w:rsidRPr="001A4B2B">
        <w:rPr>
          <w:rFonts w:ascii="Times New Roman" w:hAnsi="Times New Roman" w:cs="Times New Roman"/>
          <w:sz w:val="28"/>
          <w:szCs w:val="28"/>
        </w:rPr>
        <w:br/>
        <w:t>Предлагаемая форма позволит строго контролировать адекватность приводимых аргументов и предотвратит «уход от темы». </w:t>
      </w:r>
      <w:r w:rsidRPr="001A4B2B">
        <w:rPr>
          <w:rFonts w:ascii="Times New Roman" w:hAnsi="Times New Roman" w:cs="Times New Roman"/>
          <w:sz w:val="28"/>
          <w:szCs w:val="28"/>
        </w:rPr>
        <w:br/>
      </w:r>
      <w:r w:rsidRPr="001A4B2B">
        <w:rPr>
          <w:rFonts w:ascii="Times New Roman" w:hAnsi="Times New Roman" w:cs="Times New Roman"/>
          <w:sz w:val="28"/>
          <w:szCs w:val="28"/>
        </w:rPr>
        <w:br/>
      </w:r>
      <w:r w:rsidRPr="00B579B3">
        <w:rPr>
          <w:rFonts w:ascii="Times New Roman" w:hAnsi="Times New Roman" w:cs="Times New Roman"/>
          <w:b/>
          <w:sz w:val="28"/>
          <w:szCs w:val="28"/>
        </w:rPr>
        <w:t>7. Вывод</w:t>
      </w:r>
      <w:proofErr w:type="gramStart"/>
      <w:r w:rsidRPr="001A4B2B">
        <w:rPr>
          <w:rFonts w:ascii="Times New Roman" w:hAnsi="Times New Roman" w:cs="Times New Roman"/>
          <w:sz w:val="28"/>
          <w:szCs w:val="28"/>
        </w:rPr>
        <w:t> </w:t>
      </w:r>
      <w:r w:rsidRPr="001A4B2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A4B2B">
        <w:rPr>
          <w:rFonts w:ascii="Times New Roman" w:hAnsi="Times New Roman" w:cs="Times New Roman"/>
          <w:sz w:val="28"/>
          <w:szCs w:val="28"/>
        </w:rPr>
        <w:t xml:space="preserve">аконец, нужно сформулировать вывод. </w:t>
      </w:r>
      <w:proofErr w:type="gramStart"/>
      <w:r w:rsidRPr="001A4B2B">
        <w:rPr>
          <w:rFonts w:ascii="Times New Roman" w:hAnsi="Times New Roman" w:cs="Times New Roman"/>
          <w:sz w:val="28"/>
          <w:szCs w:val="28"/>
        </w:rPr>
        <w:t xml:space="preserve">Вывод не должен дословно совпадать с суждением, данным для обоснования: он сводит </w:t>
      </w:r>
      <w:proofErr w:type="spellStart"/>
      <w:r w:rsidRPr="001A4B2B">
        <w:rPr>
          <w:rFonts w:ascii="Times New Roman" w:hAnsi="Times New Roman" w:cs="Times New Roman"/>
          <w:sz w:val="28"/>
          <w:szCs w:val="28"/>
        </w:rPr>
        <w:t>воединов</w:t>
      </w:r>
      <w:proofErr w:type="spellEnd"/>
      <w:r w:rsidRPr="001A4B2B">
        <w:rPr>
          <w:rFonts w:ascii="Times New Roman" w:hAnsi="Times New Roman" w:cs="Times New Roman"/>
          <w:sz w:val="28"/>
          <w:szCs w:val="28"/>
        </w:rPr>
        <w:t xml:space="preserve"> одном-двух предложениях основные идеи аргументов и подводит итог рассуждений, подтверждающий верность или неверность суждения, являвшегося темой эссе.</w:t>
      </w:r>
      <w:proofErr w:type="gramEnd"/>
      <w:r w:rsidRPr="001A4B2B">
        <w:rPr>
          <w:rFonts w:ascii="Times New Roman" w:hAnsi="Times New Roman" w:cs="Times New Roman"/>
          <w:sz w:val="28"/>
          <w:szCs w:val="28"/>
        </w:rPr>
        <w:t> </w:t>
      </w:r>
      <w:r w:rsidRPr="001A4B2B">
        <w:rPr>
          <w:rFonts w:ascii="Times New Roman" w:hAnsi="Times New Roman" w:cs="Times New Roman"/>
          <w:sz w:val="28"/>
          <w:szCs w:val="28"/>
        </w:rPr>
        <w:br/>
        <w:t>Для формулирования проблемного вывода могут быть использованы фразы-клише: </w:t>
      </w:r>
      <w:r w:rsidRPr="001A4B2B">
        <w:rPr>
          <w:rFonts w:ascii="Times New Roman" w:hAnsi="Times New Roman" w:cs="Times New Roman"/>
          <w:sz w:val="28"/>
          <w:szCs w:val="28"/>
        </w:rPr>
        <w:br/>
        <w:t>• «Таким образом, можно сделать вывод...» </w:t>
      </w:r>
      <w:r w:rsidRPr="001A4B2B">
        <w:rPr>
          <w:rFonts w:ascii="Times New Roman" w:hAnsi="Times New Roman" w:cs="Times New Roman"/>
          <w:sz w:val="28"/>
          <w:szCs w:val="28"/>
        </w:rPr>
        <w:br/>
        <w:t>• «Подводя общую черту, хотелось бы отметить, что...» </w:t>
      </w:r>
    </w:p>
    <w:p w:rsidR="00B579B3" w:rsidRPr="00B579B3" w:rsidRDefault="00B579B3" w:rsidP="00B57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D3" w:rsidRPr="00B579B3" w:rsidRDefault="00130BD3" w:rsidP="00B57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B3">
        <w:rPr>
          <w:rFonts w:ascii="Times New Roman" w:hAnsi="Times New Roman" w:cs="Times New Roman"/>
          <w:b/>
          <w:sz w:val="28"/>
          <w:szCs w:val="28"/>
        </w:rPr>
        <w:t>Требования к работам выпускников</w:t>
      </w:r>
    </w:p>
    <w:p w:rsidR="00130BD3" w:rsidRPr="00B579B3" w:rsidRDefault="00130BD3" w:rsidP="00B5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B3">
        <w:rPr>
          <w:rFonts w:ascii="Times New Roman" w:hAnsi="Times New Roman" w:cs="Times New Roman"/>
          <w:sz w:val="28"/>
          <w:szCs w:val="28"/>
        </w:rPr>
        <w:t>1) адекватное понимание проблемы и смысла высказывания; </w:t>
      </w:r>
    </w:p>
    <w:p w:rsidR="00130BD3" w:rsidRPr="00B579B3" w:rsidRDefault="00130BD3" w:rsidP="00B5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B3">
        <w:rPr>
          <w:rFonts w:ascii="Times New Roman" w:hAnsi="Times New Roman" w:cs="Times New Roman"/>
          <w:sz w:val="28"/>
          <w:szCs w:val="28"/>
        </w:rPr>
        <w:t>2) соответствие содержания эссе заявленной проблеме; </w:t>
      </w:r>
    </w:p>
    <w:p w:rsidR="00130BD3" w:rsidRPr="00B579B3" w:rsidRDefault="00130BD3" w:rsidP="00B5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B3">
        <w:rPr>
          <w:rFonts w:ascii="Times New Roman" w:hAnsi="Times New Roman" w:cs="Times New Roman"/>
          <w:sz w:val="28"/>
          <w:szCs w:val="28"/>
        </w:rPr>
        <w:t>3) выделение и раскрытие в эссе основных аспектов проблемы, на которые указывает автор высказывания; </w:t>
      </w:r>
    </w:p>
    <w:p w:rsidR="00130BD3" w:rsidRPr="00B579B3" w:rsidRDefault="00130BD3" w:rsidP="00B5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B3">
        <w:rPr>
          <w:rFonts w:ascii="Times New Roman" w:hAnsi="Times New Roman" w:cs="Times New Roman"/>
          <w:sz w:val="28"/>
          <w:szCs w:val="28"/>
        </w:rPr>
        <w:t>4) аспекты проблемы должны быть раскрыты в заданном научном контексте; </w:t>
      </w:r>
    </w:p>
    <w:p w:rsidR="00130BD3" w:rsidRPr="00B579B3" w:rsidRDefault="00130BD3" w:rsidP="00B5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B3">
        <w:rPr>
          <w:rFonts w:ascii="Times New Roman" w:hAnsi="Times New Roman" w:cs="Times New Roman"/>
          <w:sz w:val="28"/>
          <w:szCs w:val="28"/>
        </w:rPr>
        <w:t>5) четкая определённость позиции учащегося, его отношения к проблеме, к мнению автора высказывания; </w:t>
      </w:r>
    </w:p>
    <w:p w:rsidR="00130BD3" w:rsidRPr="00B579B3" w:rsidRDefault="00130BD3" w:rsidP="00B5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B3">
        <w:rPr>
          <w:rFonts w:ascii="Times New Roman" w:hAnsi="Times New Roman" w:cs="Times New Roman"/>
          <w:sz w:val="28"/>
          <w:szCs w:val="28"/>
        </w:rPr>
        <w:t>6) обоснование собственной позиции на теоретическом уровне; </w:t>
      </w:r>
    </w:p>
    <w:p w:rsidR="00130BD3" w:rsidRPr="00B579B3" w:rsidRDefault="00130BD3" w:rsidP="00B5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B3">
        <w:rPr>
          <w:rFonts w:ascii="Times New Roman" w:hAnsi="Times New Roman" w:cs="Times New Roman"/>
          <w:sz w:val="28"/>
          <w:szCs w:val="28"/>
        </w:rPr>
        <w:t>7) подкрепление приведённых теоретических положений осмысленными фактами общественной жизни, социального поведения, личного опыта; </w:t>
      </w:r>
    </w:p>
    <w:p w:rsidR="00130BD3" w:rsidRPr="00B579B3" w:rsidRDefault="00130BD3" w:rsidP="00B5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B3">
        <w:rPr>
          <w:rFonts w:ascii="Times New Roman" w:hAnsi="Times New Roman" w:cs="Times New Roman"/>
          <w:sz w:val="28"/>
          <w:szCs w:val="28"/>
        </w:rPr>
        <w:t>8) логичность рассуждений выпускника; </w:t>
      </w:r>
    </w:p>
    <w:p w:rsidR="00130BD3" w:rsidRPr="00B579B3" w:rsidRDefault="00130BD3" w:rsidP="00B5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9B3">
        <w:rPr>
          <w:rFonts w:ascii="Times New Roman" w:hAnsi="Times New Roman" w:cs="Times New Roman"/>
          <w:sz w:val="28"/>
          <w:szCs w:val="28"/>
        </w:rPr>
        <w:lastRenderedPageBreak/>
        <w:t>9) отсутствие обществоведческих (сущностных, терминологических) и иных (фактических</w:t>
      </w:r>
      <w:r w:rsidR="00B579B3">
        <w:rPr>
          <w:rFonts w:ascii="Times New Roman" w:hAnsi="Times New Roman" w:cs="Times New Roman"/>
          <w:sz w:val="28"/>
          <w:szCs w:val="28"/>
        </w:rPr>
        <w:t>, логических, этических) ошибок.</w:t>
      </w:r>
      <w:r w:rsidRPr="00B579B3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B579B3" w:rsidRDefault="00130BD3" w:rsidP="00B5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B3">
        <w:rPr>
          <w:rFonts w:ascii="Times New Roman" w:hAnsi="Times New Roman" w:cs="Times New Roman"/>
          <w:sz w:val="28"/>
          <w:szCs w:val="28"/>
        </w:rPr>
        <w:t xml:space="preserve">К объёму эссе по обществознанию нет жёстких требований. </w:t>
      </w:r>
    </w:p>
    <w:p w:rsidR="00B579B3" w:rsidRDefault="00B579B3" w:rsidP="00B5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DA" w:rsidRDefault="000572DA" w:rsidP="00B579B3">
      <w:pPr>
        <w:spacing w:after="0" w:line="240" w:lineRule="auto"/>
        <w:jc w:val="both"/>
      </w:pPr>
    </w:p>
    <w:sectPr w:rsidR="000572DA" w:rsidSect="0005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3AA"/>
    <w:multiLevelType w:val="multilevel"/>
    <w:tmpl w:val="F27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1438B"/>
    <w:multiLevelType w:val="multilevel"/>
    <w:tmpl w:val="966E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D79FC"/>
    <w:rsid w:val="000572DA"/>
    <w:rsid w:val="00130BD3"/>
    <w:rsid w:val="001A4B2B"/>
    <w:rsid w:val="004D79FC"/>
    <w:rsid w:val="00737E0E"/>
    <w:rsid w:val="00AB5E70"/>
    <w:rsid w:val="00B5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DA"/>
  </w:style>
  <w:style w:type="paragraph" w:styleId="2">
    <w:name w:val="heading 2"/>
    <w:basedOn w:val="a"/>
    <w:link w:val="20"/>
    <w:uiPriority w:val="9"/>
    <w:qFormat/>
    <w:rsid w:val="004D7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9FC"/>
  </w:style>
  <w:style w:type="character" w:styleId="a4">
    <w:name w:val="Hyperlink"/>
    <w:basedOn w:val="a0"/>
    <w:uiPriority w:val="99"/>
    <w:semiHidden/>
    <w:unhideWhenUsed/>
    <w:rsid w:val="001A4B2B"/>
    <w:rPr>
      <w:color w:val="0000FF"/>
      <w:u w:val="single"/>
    </w:rPr>
  </w:style>
  <w:style w:type="character" w:styleId="a5">
    <w:name w:val="Emphasis"/>
    <w:basedOn w:val="a0"/>
    <w:uiPriority w:val="20"/>
    <w:qFormat/>
    <w:rsid w:val="001A4B2B"/>
    <w:rPr>
      <w:i/>
      <w:iCs/>
    </w:rPr>
  </w:style>
  <w:style w:type="character" w:styleId="a6">
    <w:name w:val="Strong"/>
    <w:basedOn w:val="a0"/>
    <w:uiPriority w:val="22"/>
    <w:qFormat/>
    <w:rsid w:val="001A4B2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4B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4B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4B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4B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923">
          <w:marLeft w:val="0"/>
          <w:marRight w:val="0"/>
          <w:marTop w:val="242"/>
          <w:marBottom w:val="0"/>
          <w:divBdr>
            <w:top w:val="single" w:sz="18" w:space="2" w:color="E1FBCD"/>
            <w:left w:val="single" w:sz="18" w:space="2" w:color="E1FBCD"/>
            <w:bottom w:val="single" w:sz="18" w:space="2" w:color="E1FBCD"/>
            <w:right w:val="single" w:sz="18" w:space="2" w:color="E1FBCD"/>
          </w:divBdr>
          <w:divsChild>
            <w:div w:id="310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6837">
                  <w:marLeft w:val="0"/>
                  <w:marRight w:val="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636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9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5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0436">
                      <w:marLeft w:val="0"/>
                      <w:marRight w:val="1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135">
                          <w:marLeft w:val="0"/>
                          <w:marRight w:val="121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4581">
                              <w:marLeft w:val="0"/>
                              <w:marRight w:val="0"/>
                              <w:marTop w:val="121"/>
                              <w:marBottom w:val="0"/>
                              <w:divBdr>
                                <w:top w:val="single" w:sz="4" w:space="0" w:color="A9C9A6"/>
                                <w:left w:val="single" w:sz="4" w:space="0" w:color="A9C9A6"/>
                                <w:bottom w:val="single" w:sz="4" w:space="0" w:color="A9C9A6"/>
                                <w:right w:val="single" w:sz="4" w:space="0" w:color="A9C9A6"/>
                              </w:divBdr>
                            </w:div>
                            <w:div w:id="2638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9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7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6453">
                          <w:marLeft w:val="0"/>
                          <w:marRight w:val="121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1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8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5860">
                  <w:marLeft w:val="0"/>
                  <w:marRight w:val="0"/>
                  <w:marTop w:val="0"/>
                  <w:marBottom w:val="0"/>
                  <w:divBdr>
                    <w:top w:val="single" w:sz="4" w:space="13" w:color="FFFFFF"/>
                    <w:left w:val="none" w:sz="0" w:space="13" w:color="auto"/>
                    <w:bottom w:val="none" w:sz="0" w:space="13" w:color="auto"/>
                    <w:right w:val="none" w:sz="0" w:space="13" w:color="auto"/>
                  </w:divBdr>
                </w:div>
              </w:divsChild>
            </w:div>
          </w:divsChild>
        </w:div>
      </w:divsChild>
    </w:div>
    <w:div w:id="426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sse-ege.ru/wp-content/uploads/2015/09/S2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sse-ege.ru/wp-content/uploads/2015/09/S2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2014-11-17T10:17:00Z</dcterms:created>
  <dcterms:modified xsi:type="dcterms:W3CDTF">2016-04-01T12:18:00Z</dcterms:modified>
</cp:coreProperties>
</file>