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A8" w:rsidRPr="000D55A8" w:rsidRDefault="000D55A8" w:rsidP="000D55A8">
      <w:pPr>
        <w:spacing w:before="0" w:beforeAutospacing="0" w:after="0" w:afterAutospacing="0"/>
        <w:rPr>
          <w:b/>
          <w:color w:val="00B050"/>
          <w:sz w:val="44"/>
          <w:szCs w:val="44"/>
        </w:rPr>
      </w:pPr>
      <w:r w:rsidRPr="000D55A8">
        <w:rPr>
          <w:b/>
          <w:color w:val="00B050"/>
          <w:sz w:val="44"/>
          <w:szCs w:val="44"/>
        </w:rPr>
        <w:t>Экологическое воспитание</w:t>
      </w:r>
    </w:p>
    <w:p w:rsidR="000D55A8" w:rsidRPr="000D55A8" w:rsidRDefault="000D55A8" w:rsidP="000D55A8">
      <w:pPr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>(из опыта работы)</w:t>
      </w:r>
    </w:p>
    <w:p w:rsidR="000D55A8" w:rsidRPr="000D55A8" w:rsidRDefault="000D55A8" w:rsidP="000D55A8">
      <w:pPr>
        <w:spacing w:before="0" w:beforeAutospacing="0" w:after="0" w:afterAutospacing="0"/>
        <w:rPr>
          <w:b/>
        </w:rPr>
      </w:pPr>
    </w:p>
    <w:p w:rsidR="000D55A8" w:rsidRPr="002C7B22" w:rsidRDefault="000D55A8" w:rsidP="000D55A8">
      <w:pPr>
        <w:spacing w:before="0" w:beforeAutospacing="0" w:after="0" w:afterAutospacing="0"/>
      </w:pPr>
      <w:r w:rsidRPr="002C7B22">
        <w:t xml:space="preserve">Большое наследие в области воспитания детей окружающей средой оставил нам выдающийся педагог В. А. Сухомлинский. Он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неоднократно отмечал, что сама природа не воспитывает, а активно влияет только на взаимодействие с ней. Чтобы ребенок научился понимать природу, чувствовать его красоту, нужно прививать ему это качество с раннего детства. 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 xml:space="preserve">Экологическое воспитание - составная часть нравственного воспитания.   Для экологически культурного человека важны такие качества личности, как любовь к природе, понимание ее красоты, доброта, умение быть экономным по отношению к природе, проявлять милосердие, заботу, предвидеть последствия своего поведения и чувствовать ответственность за природу и отдельные ее объекты. 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 xml:space="preserve">Ядро содержания общего экологического образования включает в себя и образовательную область «искусство». Знакомство с произведениями живописи, музыки подымает младших школьников на новую, более высокую ступень их духовного развития, помогает им увидеть </w:t>
      </w:r>
      <w:proofErr w:type="gramStart"/>
      <w:r w:rsidRPr="002C7B22">
        <w:t>прекрасное</w:t>
      </w:r>
      <w:proofErr w:type="gramEnd"/>
      <w:r w:rsidRPr="002C7B22">
        <w:t xml:space="preserve"> вокруг, видеть красоту природы. </w:t>
      </w:r>
    </w:p>
    <w:p w:rsidR="000D55A8" w:rsidRPr="002C7B22" w:rsidRDefault="000D55A8" w:rsidP="000D55A8">
      <w:pPr>
        <w:pStyle w:val="a4"/>
        <w:spacing w:before="0" w:beforeAutospacing="0" w:after="0" w:afterAutospacing="0"/>
        <w:ind w:left="0"/>
      </w:pPr>
      <w:r w:rsidRPr="002C7B22">
        <w:t>Огромная роль в деле экологического воспитания школьников принадлежит произведениям отечественной литературы.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>В своем творчестве русские поэты и писатели важное место отводят проблеме человека и окружающей его природы. Существует немало художественной литературы для познания экологии. Много экологических сказок создано Б. Заходером. К числу экологических можно отнести и рассказ В. Бианки «Весенняя хитрость», Н. Сладкова «Ондатровая вентиляция»,</w:t>
      </w:r>
      <w:r>
        <w:t xml:space="preserve"> М. Пришвина «Дятел»</w:t>
      </w:r>
      <w:r w:rsidRPr="002C7B22">
        <w:t xml:space="preserve"> стихотворения о природе И. Бунина, Ф. Тютчева, С. Есенина, загадки С. Маршака, Е. Благининой, Е. Серовой, Р. Федькина. Включая в учебные материалы произведения искусства, слова поэзии и прозы, живописи, музыки, мы не просто знакомим учащихся с эволюцией,  помогаем воспринять и почувствовать мир как единое целое. 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>Опыт многих учителей показывает, что знакомство с картинами Шишкина, Саврасова, Левитана, музыкой  Чайковского, Глинки, Прокофьева не только доступно детям начальной школы, но и вызывает живой отклик в душе ребенка, обогащает его эстетическое восприятие мира.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 xml:space="preserve">В новых естественнонаучных курсах большее внимание уделяют таким методам обучения, как </w:t>
      </w:r>
      <w:r w:rsidRPr="002C7B22">
        <w:rPr>
          <w:i/>
        </w:rPr>
        <w:t>моделирование экологических ситуаций нравственного выбора</w:t>
      </w:r>
      <w:r w:rsidRPr="002C7B22">
        <w:t>, которые обобщают опыт принятия решений, формируют ценностные ориентации, развивают интересы и потребности школьников</w:t>
      </w:r>
      <w:r w:rsidRPr="002C7B22">
        <w:rPr>
          <w:i/>
        </w:rPr>
        <w:t>, мысленный эксперимент, природоведческий практикум, работа по экологическим проектам</w:t>
      </w:r>
      <w:r w:rsidRPr="002C7B22">
        <w:t>.</w:t>
      </w:r>
    </w:p>
    <w:p w:rsidR="000D55A8" w:rsidRDefault="000D55A8" w:rsidP="000D55A8">
      <w:pPr>
        <w:spacing w:before="0" w:beforeAutospacing="0" w:after="0" w:afterAutospacing="0"/>
      </w:pPr>
      <w:r w:rsidRPr="002C7B22">
        <w:lastRenderedPageBreak/>
        <w:t xml:space="preserve">Активизируется потребность в выражении эстетических чувств и переживаний </w:t>
      </w:r>
      <w:r w:rsidRPr="002C7B22">
        <w:rPr>
          <w:i/>
        </w:rPr>
        <w:t>творческими средствами</w:t>
      </w:r>
      <w:r w:rsidRPr="002C7B22">
        <w:t xml:space="preserve"> (рисунок, рассказ, стихи и т.п.). </w:t>
      </w:r>
    </w:p>
    <w:p w:rsidR="000D55A8" w:rsidRPr="007F11C9" w:rsidRDefault="000D55A8" w:rsidP="000D55A8">
      <w:pPr>
        <w:spacing w:before="0" w:beforeAutospacing="0" w:after="0" w:afterAutospacing="0"/>
      </w:pPr>
      <w:r w:rsidRPr="002C7B22">
        <w:t xml:space="preserve">Чтобы научить ребенка видеть вокруг себя контрасты, сопереживать и размышлять, используются </w:t>
      </w:r>
      <w:r w:rsidRPr="002C7B22">
        <w:rPr>
          <w:i/>
        </w:rPr>
        <w:t>экологические сказки</w:t>
      </w:r>
      <w:r>
        <w:rPr>
          <w:i/>
        </w:rPr>
        <w:t>.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 xml:space="preserve">Помимо традиционных методов используются активные методы обучения, в том и образовательные игры. Средством психологической подготовки школьников к реальным экологическим ситуациям выступают </w:t>
      </w:r>
      <w:r w:rsidRPr="002C7B22">
        <w:rPr>
          <w:i/>
        </w:rPr>
        <w:t>ролевые игры</w:t>
      </w:r>
      <w:r w:rsidRPr="002C7B22">
        <w:t>. Они строятся с учетом специфических целей предмета. Игра в воспитательном процессе - это сама жизнь, образная модель жизненных ситуаций, проекция на естественный процесс жизнедеятельности ребенка. Играя, ребенок приобретает разнообразный опыт взаимодействия с окружающим миром; выполняет вполне конкретную природоохранную работу; усваивает правила поведения в окружающей среде; становится добрым, чутким, отзывчивым на чужую беду. Игра обогащает личный опыт ребенка примерами позитивного взаимодействия с окружающей средой.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 xml:space="preserve">Большое значение </w:t>
      </w:r>
      <w:r>
        <w:t>для развития  и воспитания младших школьников</w:t>
      </w:r>
      <w:r w:rsidRPr="002C7B22">
        <w:t xml:space="preserve"> </w:t>
      </w:r>
      <w:r>
        <w:t>имее</w:t>
      </w:r>
      <w:r w:rsidRPr="002C7B22">
        <w:t xml:space="preserve">т </w:t>
      </w:r>
      <w:r>
        <w:t xml:space="preserve">непосредственное общение детей с миром природы. Хорошие результаты в деле воспитания у детей любви к природе дают организация выборочных или длительных наблюдений сезонных изменений в природе, </w:t>
      </w:r>
      <w:r w:rsidRPr="006A2214">
        <w:t>экскурсии, прогулки в городской парк, работа на пришкольном участке и прогулки</w:t>
      </w:r>
      <w:r w:rsidRPr="002C7B22">
        <w:t xml:space="preserve"> по экологической тропе. Экологическая тропа - это разновидность "учебных троп природы", которые стали активно создаваться в последние годы. Цель создания такой тропы - обучение детей на примере конкретных природных объектов, общение с природой, воспитание бережного отношения к ней. Большое воспитательное значение имеет эмоциональная настроенность ребенка на восприятие красоты природы. Необходимо организовать наблюдение за наиболее яркими и характерными явлениями природы в  тот или иной период года: осеннее желтение листьев, </w:t>
      </w:r>
      <w:r>
        <w:t>листопад</w:t>
      </w:r>
      <w:r w:rsidRPr="002C7B22">
        <w:t xml:space="preserve">, </w:t>
      </w:r>
      <w:r>
        <w:t>весенняя капель</w:t>
      </w:r>
      <w:r w:rsidRPr="002C7B22">
        <w:t xml:space="preserve">, </w:t>
      </w:r>
      <w:r>
        <w:t>увлекательное наблюдения за зимующими птицами, прилетающими на пришкольную территорию полакомиться ягодами и семенами</w:t>
      </w:r>
      <w:r w:rsidRPr="002C7B22">
        <w:t>.  Удивляет и поражает ребят рассказ о том, что в самое суровое время зимы (в январе-феврале) у обитателей хвойных лесов – клестов появляется потомство. Эти птицы питаются семенами шишек деревьев и</w:t>
      </w:r>
      <w:r>
        <w:t>,</w:t>
      </w:r>
      <w:r w:rsidRPr="002C7B22">
        <w:t xml:space="preserve"> благодаря этому</w:t>
      </w:r>
      <w:r>
        <w:t>,</w:t>
      </w:r>
      <w:r w:rsidRPr="002C7B22">
        <w:t xml:space="preserve"> могут прокормиться зимой.</w:t>
      </w:r>
      <w:r>
        <w:t xml:space="preserve"> </w:t>
      </w:r>
    </w:p>
    <w:p w:rsidR="000D55A8" w:rsidRPr="002C7B22" w:rsidRDefault="000D55A8" w:rsidP="000D55A8">
      <w:pPr>
        <w:spacing w:before="0" w:beforeAutospacing="0" w:after="0" w:afterAutospacing="0"/>
      </w:pPr>
      <w:r w:rsidRPr="002C7B22">
        <w:t>Работа по экологическому воспитанию детей нашла отражение во внеклассных мероприятиях, экскурсиях, а также участии детей в экологических викторинах и олимпиадах. Вся деятельность по экологическому воспитанию поддерживается, переплетается с задачами, поставленными на других уроках - литературного чтения, музыки, трудового обучения, математики, окружающего мира.  Главной и неотъемлемой составляющей экологического образования и воспитания младшего школьника является определенная выработанная система внеклассных занятий (Приложение А).</w:t>
      </w:r>
    </w:p>
    <w:p w:rsidR="000D55A8" w:rsidRDefault="000D55A8" w:rsidP="000D55A8">
      <w:pPr>
        <w:spacing w:before="0" w:beforeAutospacing="0" w:after="0" w:afterAutospacing="0"/>
      </w:pPr>
      <w:r>
        <w:t>В своей практике я использую</w:t>
      </w:r>
      <w:r w:rsidRPr="002C7B22">
        <w:t xml:space="preserve"> такие </w:t>
      </w:r>
      <w:r>
        <w:t>занятия, как проведение экскурсий;</w:t>
      </w:r>
      <w:r w:rsidRPr="002C7B22">
        <w:t xml:space="preserve"> сочинение сказок о животных, с привлечением научных знаний об </w:t>
      </w:r>
      <w:r w:rsidRPr="002C7B22">
        <w:lastRenderedPageBreak/>
        <w:t>этих животных из энциклопедий</w:t>
      </w:r>
      <w:r>
        <w:t>.</w:t>
      </w:r>
      <w:r w:rsidRPr="002C7B22">
        <w:t xml:space="preserve"> </w:t>
      </w:r>
      <w:r>
        <w:t>Дети приносили фотографии своих домашних животных и рассказывали о них; самостоятельно готовили презентации о каком-нибудь животном;</w:t>
      </w:r>
      <w:r w:rsidRPr="002C7B22">
        <w:t xml:space="preserve"> </w:t>
      </w:r>
      <w:r>
        <w:t xml:space="preserve">делали </w:t>
      </w:r>
      <w:r w:rsidRPr="002C7B22">
        <w:t>зарисовки животных, выяс</w:t>
      </w:r>
      <w:r>
        <w:t>няли</w:t>
      </w:r>
      <w:r w:rsidRPr="002C7B22">
        <w:t>, занесено ли то или</w:t>
      </w:r>
      <w:r>
        <w:t xml:space="preserve"> иное животное в «Красную книгу»</w:t>
      </w:r>
      <w:r w:rsidRPr="002C7B22">
        <w:t xml:space="preserve"> и многие другие виды деятельности.</w:t>
      </w:r>
      <w:r w:rsidRPr="00EA2D22">
        <w:t xml:space="preserve"> </w:t>
      </w:r>
    </w:p>
    <w:p w:rsidR="000D55A8" w:rsidRPr="002C7B22" w:rsidRDefault="000D55A8" w:rsidP="000D55A8">
      <w:pPr>
        <w:spacing w:before="0" w:beforeAutospacing="0" w:after="0" w:afterAutospacing="0"/>
      </w:pPr>
      <w:proofErr w:type="gramStart"/>
      <w:r w:rsidRPr="002C7B22">
        <w:t>К</w:t>
      </w:r>
      <w:proofErr w:type="gramEnd"/>
      <w:r w:rsidRPr="002C7B22">
        <w:t xml:space="preserve"> массовым внеклассным мероприятия, проводимых в нашей школе</w:t>
      </w:r>
      <w:r>
        <w:t>,</w:t>
      </w:r>
      <w:r w:rsidRPr="002C7B22">
        <w:t xml:space="preserve"> можно отнести различные мероприятия на экологическую тему</w:t>
      </w:r>
      <w:r>
        <w:t>:</w:t>
      </w:r>
      <w:r w:rsidRPr="002C7B22">
        <w:t xml:space="preserve"> конкурсы рисунков, кон</w:t>
      </w:r>
      <w:r>
        <w:t>курсы стихов, выставка поделок из природного материала «Дары природы</w:t>
      </w:r>
      <w:r w:rsidRPr="002C7B22">
        <w:t xml:space="preserve">»; </w:t>
      </w:r>
      <w:r>
        <w:t>ежегодное участие в природоохранной</w:t>
      </w:r>
      <w:r w:rsidRPr="002C7B22">
        <w:t xml:space="preserve"> </w:t>
      </w:r>
      <w:r>
        <w:t>акции</w:t>
      </w:r>
      <w:r w:rsidRPr="002C7B22">
        <w:t xml:space="preserve"> «Покормите птиц зимой», на которой  дети делают и развешивают кормушки; </w:t>
      </w:r>
      <w:r>
        <w:t>участие в экологической акции «Чистота спасет мир» (дети вместе с родителями принимали участие в субботниках по благоустройству территории школы)</w:t>
      </w:r>
      <w:r w:rsidRPr="002C7B22">
        <w:t xml:space="preserve">. </w:t>
      </w:r>
      <w:ins w:id="0" w:author="Unknown">
        <w:r w:rsidRPr="002C7B22">
          <w:t xml:space="preserve"> </w:t>
        </w:r>
      </w:ins>
      <w:proofErr w:type="gramStart"/>
      <w:r w:rsidRPr="002C7B22">
        <w:t>Занятия я строю в форме интеллектуально-познавательных игр и конкурсов («Экологическая викторина», игра «</w:t>
      </w:r>
      <w:r>
        <w:t>Что?</w:t>
      </w:r>
      <w:proofErr w:type="gramEnd"/>
      <w:r>
        <w:t xml:space="preserve"> Где? </w:t>
      </w:r>
      <w:proofErr w:type="gramStart"/>
      <w:r>
        <w:t>Когда?», посвященная Д</w:t>
      </w:r>
      <w:r w:rsidRPr="002C7B22">
        <w:t>ню защиты животных»).</w:t>
      </w:r>
      <w:proofErr w:type="gramEnd"/>
      <w:r w:rsidRPr="002C7B22">
        <w:t xml:space="preserve"> На них звучит музыка, дети исполняют песни, рисуют, изготавливают поделки, читают стихи. </w:t>
      </w:r>
    </w:p>
    <w:p w:rsidR="000D55A8" w:rsidRDefault="000D55A8" w:rsidP="000D55A8">
      <w:pPr>
        <w:spacing w:before="0" w:beforeAutospacing="0" w:after="0" w:afterAutospacing="0"/>
      </w:pPr>
      <w:r>
        <w:t>Работу по экологическому воспитанию я провожу на клубных часах. Все занятия можно разделить на три направления:</w:t>
      </w:r>
    </w:p>
    <w:p w:rsidR="000D55A8" w:rsidRDefault="000D55A8" w:rsidP="000D55A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E97955">
        <w:rPr>
          <w:b/>
        </w:rPr>
        <w:t>Земля – наш дом родной</w:t>
      </w:r>
      <w:r>
        <w:t>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Основой тем по данному направлению является мысль о том, что человек, животные, растения имеют много общего, единые корни происхождения и общий дом – нашу планету.</w:t>
      </w:r>
    </w:p>
    <w:p w:rsidR="000D55A8" w:rsidRDefault="000D55A8" w:rsidP="000D55A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E97955">
        <w:rPr>
          <w:b/>
        </w:rPr>
        <w:t>Если звезды зажигают, значит это кому-то нужно</w:t>
      </w:r>
      <w:r>
        <w:t>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Занятия подчинены изучения взаимосвязи в природе. Дети должны понимать, что в природе нет ничего лишнего и не нужного, осознать, что человек не имеет право перекраивать природу в угоду своим желаниям.</w:t>
      </w:r>
    </w:p>
    <w:p w:rsidR="000D55A8" w:rsidRPr="00923542" w:rsidRDefault="000D55A8" w:rsidP="000D55A8">
      <w:pPr>
        <w:pStyle w:val="a4"/>
        <w:numPr>
          <w:ilvl w:val="0"/>
          <w:numId w:val="1"/>
        </w:numPr>
        <w:spacing w:before="0" w:beforeAutospacing="0" w:after="0" w:afterAutospacing="0"/>
        <w:ind w:left="0" w:firstLine="851"/>
        <w:rPr>
          <w:b/>
        </w:rPr>
      </w:pPr>
      <w:r w:rsidRPr="00923542">
        <w:rPr>
          <w:b/>
        </w:rPr>
        <w:t xml:space="preserve">Без нас природа проживет, а </w:t>
      </w:r>
      <w:r>
        <w:rPr>
          <w:b/>
        </w:rPr>
        <w:t xml:space="preserve">мы </w:t>
      </w:r>
      <w:r w:rsidRPr="00923542">
        <w:rPr>
          <w:b/>
        </w:rPr>
        <w:t>без нее – нет.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 w:rsidRPr="004C642C">
        <w:t>На занятиях на этом направлении нужно показать ценность и значимость природы для человека.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К первому направлению можно отнести следующие проведенные мероприятия: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 w:rsidRPr="00F509BA">
        <w:rPr>
          <w:i/>
        </w:rPr>
        <w:t>Именная копилка</w:t>
      </w:r>
      <w:r>
        <w:t xml:space="preserve">. 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Это составление своеобразной копилки кличек, которыми дети называют своих питомцев. Дети приносят фотографии</w:t>
      </w:r>
      <w:r w:rsidRPr="00F509BA">
        <w:t xml:space="preserve"> </w:t>
      </w:r>
      <w:r>
        <w:t>своих любимцев, рассказывают о них, делают рисунки.</w:t>
      </w:r>
    </w:p>
    <w:p w:rsidR="000D55A8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>
        <w:rPr>
          <w:i/>
        </w:rPr>
        <w:t>Чистота спасет мир.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Дети делают подарок своей планете. Они участвуют в субботниках по благоустройству пришкольной территории.</w:t>
      </w:r>
    </w:p>
    <w:p w:rsidR="000D55A8" w:rsidRPr="00F509BA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F509BA">
        <w:rPr>
          <w:i/>
        </w:rPr>
        <w:t>Давайте поиграем.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 xml:space="preserve">Здесь идет разговор о необходимости игр для развития человека, а также многих животных и птиц. Дети играют в любимые подвижные игры и знакомятся с </w:t>
      </w:r>
      <w:proofErr w:type="gramStart"/>
      <w:r>
        <w:t>новыми</w:t>
      </w:r>
      <w:proofErr w:type="gramEnd"/>
      <w:r>
        <w:t xml:space="preserve">. </w:t>
      </w:r>
    </w:p>
    <w:p w:rsidR="000D55A8" w:rsidRPr="00F262CD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F262CD">
        <w:rPr>
          <w:i/>
        </w:rPr>
        <w:t>Капелька.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Целью этого занятия является осознание детьми бережного отношения к воде, умение ее экономить.</w:t>
      </w:r>
    </w:p>
    <w:p w:rsidR="000D55A8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D5276B">
        <w:rPr>
          <w:i/>
        </w:rPr>
        <w:lastRenderedPageBreak/>
        <w:t>Покормите птиц зимой.</w:t>
      </w:r>
    </w:p>
    <w:p w:rsidR="000D55A8" w:rsidRPr="00D5276B" w:rsidRDefault="000D55A8" w:rsidP="000D55A8">
      <w:pPr>
        <w:pStyle w:val="a4"/>
        <w:spacing w:before="0" w:beforeAutospacing="0" w:after="0" w:afterAutospacing="0"/>
        <w:ind w:left="0"/>
      </w:pPr>
      <w:r w:rsidRPr="00D5276B">
        <w:t>Ежегодно ребята участвуют в природоохранной акции. Они мастерят кормушки и развешивают на пришкольном участке.</w:t>
      </w:r>
      <w:r>
        <w:t xml:space="preserve"> Дети с желанием и интересом подкармливают птиц всю зиму.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Темы занятий, проводимые по второму направлению.</w:t>
      </w:r>
    </w:p>
    <w:p w:rsidR="000D55A8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F262CD">
        <w:rPr>
          <w:i/>
        </w:rPr>
        <w:t>Планета заболела.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На занятии дети знакомились с последствиями влияния человека на природу, экологическими проблемами, которые возникают и решаются на современном этапе; решали экологические задачи.</w:t>
      </w:r>
    </w:p>
    <w:p w:rsidR="000D55A8" w:rsidRPr="0080513C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80513C">
        <w:rPr>
          <w:i/>
        </w:rPr>
        <w:t xml:space="preserve"> Времена года.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 xml:space="preserve">Времена года в творчестве музыкантов (музыка П.И. Чайковского, С.С. Прокофьева). Занятия проводятся для каждого сезона. </w:t>
      </w:r>
    </w:p>
    <w:p w:rsidR="000D55A8" w:rsidRPr="0080513C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80513C">
        <w:rPr>
          <w:i/>
        </w:rPr>
        <w:t>Красная книга.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На занятиях дети знакомятся с Красной книгой, узнают историю ее создания, готовят сообщения по цветным страницам Красной книги.</w:t>
      </w:r>
    </w:p>
    <w:p w:rsidR="000D55A8" w:rsidRDefault="000D55A8" w:rsidP="000D55A8">
      <w:pPr>
        <w:pStyle w:val="a4"/>
        <w:spacing w:before="0" w:beforeAutospacing="0" w:after="0" w:afterAutospacing="0"/>
        <w:ind w:left="0"/>
      </w:pPr>
      <w:r>
        <w:t>К третьему направлению можно отнести следующие темы занятий:</w:t>
      </w:r>
    </w:p>
    <w:p w:rsidR="000D55A8" w:rsidRPr="0080513C" w:rsidRDefault="000D55A8" w:rsidP="000D55A8">
      <w:pPr>
        <w:pStyle w:val="a4"/>
        <w:spacing w:before="0" w:beforeAutospacing="0" w:after="0" w:afterAutospacing="0"/>
        <w:ind w:left="0"/>
        <w:rPr>
          <w:i/>
        </w:rPr>
      </w:pPr>
      <w:r w:rsidRPr="0080513C">
        <w:rPr>
          <w:i/>
        </w:rPr>
        <w:t>Дары природы.</w:t>
      </w:r>
    </w:p>
    <w:p w:rsidR="000D55A8" w:rsidRPr="00F262CD" w:rsidRDefault="000D55A8" w:rsidP="000D55A8">
      <w:pPr>
        <w:pStyle w:val="a4"/>
        <w:spacing w:before="0" w:beforeAutospacing="0" w:after="0" w:afterAutospacing="0"/>
        <w:ind w:left="0"/>
      </w:pPr>
      <w:r>
        <w:t>На занятии говорит о грибах, ягодах, плодах деревьев и кустарников. Осенью собираем природный материал, составлением композиции из осенних листьев, делаем поделки из природного материала и участвуем в школьной выставке «Дары природы».</w:t>
      </w:r>
    </w:p>
    <w:p w:rsidR="000D55A8" w:rsidRDefault="000D55A8" w:rsidP="000D55A8">
      <w:pPr>
        <w:spacing w:before="0" w:beforeAutospacing="0" w:after="0" w:afterAutospacing="0"/>
      </w:pPr>
      <w:r w:rsidRPr="002C7B22">
        <w:t>Таким образом, правильно спланированная работа ведет к тому, что дети становятся добрее, умеют сопереживать, радоваться, волноваться, овладевают навыками ухода за растениями и птицами.</w:t>
      </w:r>
      <w:r>
        <w:t xml:space="preserve"> На занятиях изучаем правила поведения в лесу, читаем книги о природе, знакомимся с загадками, пословицами и поговорками.</w:t>
      </w:r>
    </w:p>
    <w:p w:rsidR="000D55A8" w:rsidRDefault="000D55A8" w:rsidP="000D55A8">
      <w:pPr>
        <w:spacing w:before="0" w:beforeAutospacing="0" w:after="0" w:afterAutospacing="0"/>
      </w:pPr>
      <w:r>
        <w:t>Кроме занятий проводятся праздники и игры:</w:t>
      </w:r>
    </w:p>
    <w:p w:rsidR="000D55A8" w:rsidRDefault="000D55A8" w:rsidP="000D55A8">
      <w:pPr>
        <w:spacing w:before="0" w:beforeAutospacing="0" w:after="0" w:afterAutospacing="0"/>
      </w:pPr>
      <w:r>
        <w:t>«Птичий КВН»</w:t>
      </w:r>
    </w:p>
    <w:p w:rsidR="000D55A8" w:rsidRPr="002C7B22" w:rsidRDefault="000D55A8" w:rsidP="000D55A8">
      <w:pPr>
        <w:spacing w:before="0" w:beforeAutospacing="0" w:after="0" w:afterAutospacing="0"/>
      </w:pPr>
      <w:r>
        <w:t xml:space="preserve"> игра «Что? Где? Когда?» (</w:t>
      </w:r>
      <w:proofErr w:type="gramStart"/>
      <w:r>
        <w:t>посвященная</w:t>
      </w:r>
      <w:proofErr w:type="gramEnd"/>
      <w:r>
        <w:t xml:space="preserve"> Всемирному дню защиты животных) </w:t>
      </w:r>
    </w:p>
    <w:p w:rsidR="000D55A8" w:rsidRDefault="000D55A8" w:rsidP="000D55A8">
      <w:pPr>
        <w:spacing w:before="0" w:beforeAutospacing="0" w:after="0" w:afterAutospacing="0"/>
      </w:pPr>
      <w:r>
        <w:t xml:space="preserve">Экологическая викторина «Три клада у природы есть» </w:t>
      </w:r>
    </w:p>
    <w:p w:rsidR="000D55A8" w:rsidRDefault="000D55A8" w:rsidP="000D55A8">
      <w:pPr>
        <w:spacing w:before="0" w:beforeAutospacing="0" w:after="0" w:afterAutospacing="0"/>
      </w:pPr>
      <w:r>
        <w:t>Викторина «Эти забавные животные»</w:t>
      </w:r>
    </w:p>
    <w:p w:rsidR="000D55A8" w:rsidRDefault="000D55A8" w:rsidP="000D55A8">
      <w:pPr>
        <w:spacing w:before="0" w:beforeAutospacing="0" w:after="0" w:afterAutospacing="0"/>
      </w:pPr>
      <w:r>
        <w:t>Праздник «День защиты Земли»</w:t>
      </w:r>
    </w:p>
    <w:p w:rsidR="000D55A8" w:rsidRDefault="000D55A8" w:rsidP="000D55A8">
      <w:pPr>
        <w:spacing w:before="0" w:beforeAutospacing="0" w:after="0" w:afterAutospacing="0"/>
      </w:pPr>
      <w:r w:rsidRPr="002C7B22">
        <w:t xml:space="preserve">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Показателями воспитанной личности служат: экологические знания, умения, практические результаты, которые выражаются в выполнении учащимися общественно-полезной работы по охране природы. </w:t>
      </w:r>
    </w:p>
    <w:p w:rsidR="000D55A8" w:rsidRDefault="000D55A8" w:rsidP="000D55A8">
      <w:pPr>
        <w:spacing w:before="0" w:beforeAutospacing="0" w:after="0" w:afterAutospacing="0"/>
      </w:pPr>
    </w:p>
    <w:p w:rsidR="00B24791" w:rsidRPr="00B24791" w:rsidRDefault="00B24791" w:rsidP="00B24791">
      <w:pPr>
        <w:pStyle w:val="2"/>
        <w:rPr>
          <w:sz w:val="24"/>
          <w:szCs w:val="24"/>
        </w:rPr>
      </w:pPr>
      <w:bookmarkStart w:id="1" w:name="_Toc234323493"/>
      <w:r w:rsidRPr="00B24791">
        <w:rPr>
          <w:sz w:val="24"/>
          <w:szCs w:val="24"/>
        </w:rPr>
        <w:lastRenderedPageBreak/>
        <w:t>Список использованной литературы</w:t>
      </w:r>
      <w:bookmarkEnd w:id="1"/>
    </w:p>
    <w:p w:rsidR="00B24791" w:rsidRPr="00B24791" w:rsidRDefault="00B24791" w:rsidP="00B24791">
      <w:pPr>
        <w:rPr>
          <w:sz w:val="24"/>
          <w:szCs w:val="24"/>
        </w:rPr>
      </w:pP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Клепинина З. Шаги к экологической культуре.// Начальная школа. – 2007. - № 9. – с.3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Бобылева Л.Д., Бобылева О.В. Экологическое воспитание младших школьников. // Начальная школа. - 2003. - № 5. - с. 64-75.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Данилова М. Занимательная экология // Воспитание школьников. - 2005. - № 5. - с.25-33.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Зверев И.Д. Охрана природы и экологическое воспитание // Воспитание школьников. - 1985. - № 6. - с.30-35.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Дмитриева А.С. Методика воспитательной работы в начальных классах// Завуч начальной школы – 2009. - № 6. – с.16-17.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Кириллова З.А. Экологическое образование и воспитание школьников в процессе изучения природы // Начальная школа. - 1989. - № 5. - с.25-27.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Плешаков А.А. Экологические проблемы и начальная школа // Начальная школа. - 1991. - № 5. - с.2-8.</w:t>
      </w:r>
    </w:p>
    <w:p w:rsidR="00B24791" w:rsidRPr="00B24791" w:rsidRDefault="00B24791" w:rsidP="00B24791">
      <w:pPr>
        <w:pStyle w:val="a"/>
        <w:widowControl w:val="0"/>
        <w:tabs>
          <w:tab w:val="clear" w:pos="360"/>
        </w:tabs>
        <w:rPr>
          <w:sz w:val="24"/>
          <w:szCs w:val="24"/>
        </w:rPr>
      </w:pPr>
      <w:r w:rsidRPr="00B24791">
        <w:rPr>
          <w:sz w:val="24"/>
          <w:szCs w:val="24"/>
        </w:rPr>
        <w:t>Сайдакова Л.А. Мир вокруг нас. Внеклассное занятие на экологическую тему / Начальная школа. - 1993. - № 9. - с.40-42.</w:t>
      </w:r>
    </w:p>
    <w:p w:rsidR="00B24791" w:rsidRPr="00B24791" w:rsidRDefault="00B24791" w:rsidP="00B24791">
      <w:pPr>
        <w:pStyle w:val="a"/>
        <w:widowControl w:val="0"/>
        <w:numPr>
          <w:ilvl w:val="0"/>
          <w:numId w:val="0"/>
        </w:numPr>
        <w:rPr>
          <w:sz w:val="24"/>
          <w:szCs w:val="24"/>
        </w:rPr>
      </w:pPr>
    </w:p>
    <w:p w:rsidR="00B24791" w:rsidRPr="00B24791" w:rsidRDefault="00B24791" w:rsidP="00B24791">
      <w:pPr>
        <w:rPr>
          <w:sz w:val="24"/>
          <w:szCs w:val="24"/>
        </w:rPr>
      </w:pPr>
    </w:p>
    <w:p w:rsidR="009E3388" w:rsidRPr="00B24791" w:rsidRDefault="009E3388" w:rsidP="000D55A8">
      <w:pPr>
        <w:spacing w:before="0" w:beforeAutospacing="0" w:after="0" w:afterAutospacing="0"/>
        <w:rPr>
          <w:sz w:val="24"/>
          <w:szCs w:val="24"/>
        </w:rPr>
      </w:pPr>
    </w:p>
    <w:sectPr w:rsidR="009E3388" w:rsidRPr="00B24791" w:rsidSect="009E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A15"/>
    <w:multiLevelType w:val="hybridMultilevel"/>
    <w:tmpl w:val="FA86729E"/>
    <w:lvl w:ilvl="0" w:tplc="2E640BD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A8"/>
    <w:rsid w:val="000D55A8"/>
    <w:rsid w:val="00963A3A"/>
    <w:rsid w:val="009E3388"/>
    <w:rsid w:val="00B2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0D55A8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9"/>
    <w:qFormat/>
    <w:rsid w:val="00B24791"/>
    <w:pPr>
      <w:keepNext/>
      <w:widowControl w:val="0"/>
      <w:tabs>
        <w:tab w:val="left" w:pos="6285"/>
      </w:tabs>
      <w:jc w:val="center"/>
      <w:outlineLvl w:val="1"/>
    </w:pPr>
    <w:rPr>
      <w:b/>
      <w:i/>
      <w:smallCaps/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55A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B24791"/>
    <w:rPr>
      <w:rFonts w:ascii="Times New Roman" w:eastAsia="Times New Roman" w:hAnsi="Times New Roman" w:cs="Times New Roman"/>
      <w:b/>
      <w:bCs/>
      <w:i/>
      <w:iCs/>
      <w:smallCaps/>
      <w:noProof/>
      <w:color w:val="000000"/>
      <w:sz w:val="28"/>
      <w:szCs w:val="28"/>
      <w:lang w:eastAsia="ru-RU"/>
    </w:rPr>
  </w:style>
  <w:style w:type="paragraph" w:customStyle="1" w:styleId="a">
    <w:name w:val="лит"/>
    <w:autoRedefine/>
    <w:uiPriority w:val="99"/>
    <w:rsid w:val="00B24791"/>
    <w:pPr>
      <w:numPr>
        <w:numId w:val="2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9296</Characters>
  <Application>Microsoft Office Word</Application>
  <DocSecurity>0</DocSecurity>
  <Lines>77</Lines>
  <Paragraphs>21</Paragraphs>
  <ScaleCrop>false</ScaleCrop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3</cp:revision>
  <dcterms:created xsi:type="dcterms:W3CDTF">2017-01-01T11:06:00Z</dcterms:created>
  <dcterms:modified xsi:type="dcterms:W3CDTF">2017-01-01T11:10:00Z</dcterms:modified>
</cp:coreProperties>
</file>