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9" w:rsidRPr="00526AC2" w:rsidRDefault="00644949" w:rsidP="00644949">
      <w:pPr>
        <w:spacing w:after="0" w:line="312" w:lineRule="atLeast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shd w:val="clear" w:color="auto" w:fill="40FF00"/>
          <w:lang w:eastAsia="ru-RU"/>
        </w:rPr>
      </w:pPr>
      <w:ins w:id="0" w:author="Unknown">
        <w:r w:rsidRPr="00526AC2">
          <w:rPr>
            <w:rFonts w:ascii="Times New Roman" w:eastAsia="Times New Roman" w:hAnsi="Times New Roman"/>
            <w:b/>
            <w:bCs/>
            <w:color w:val="C00000"/>
            <w:sz w:val="28"/>
            <w:szCs w:val="28"/>
            <w:u w:val="single"/>
            <w:lang w:eastAsia="ru-RU"/>
          </w:rPr>
          <w:t>Десять заповедей для родителей</w:t>
        </w:r>
      </w:ins>
    </w:p>
    <w:p w:rsidR="00644949" w:rsidRPr="00526AC2" w:rsidRDefault="00644949" w:rsidP="00644949">
      <w:pPr>
        <w:spacing w:after="0" w:line="312" w:lineRule="atLeast"/>
        <w:jc w:val="center"/>
        <w:rPr>
          <w:rFonts w:ascii="Times New Roman" w:eastAsia="Times New Roman" w:hAnsi="Times New Roman"/>
          <w:color w:val="C00000"/>
          <w:sz w:val="28"/>
          <w:szCs w:val="28"/>
          <w:shd w:val="clear" w:color="auto" w:fill="40FF00"/>
          <w:lang w:eastAsia="ru-RU"/>
        </w:rPr>
      </w:pPr>
      <w:r w:rsidRPr="00526AC2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Ребенок – это праздник, который всегда с тобой.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hAnsi="Times New Roman"/>
          <w:color w:val="000000" w:themeColor="text1"/>
          <w:sz w:val="28"/>
          <w:szCs w:val="28"/>
        </w:rPr>
        <w:t>1. Не жди, что твой ребенок будет таким, как ты, или таким, так ты хочешь. Помоги</w:t>
      </w: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ему стать не тобой, а собой.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 Не унижай!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ins w:id="1" w:author="Unknown">
        <w:r w:rsidRPr="00526AC2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  </w:r>
      </w:ins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9. Умей любить чужого ребенка. Никогда не делай чужому то, что не хотел бы, чтобы сделали твоему.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10. Люби своего ребенка любым – неталантливым, неудачливым, взрослым. Обращаясь с ним, радуйся, потому что ребенок – это праздник, который пока с тобой.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Хорошие дети – у хороших родителей.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Психологи советуют: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лишь в самых крайних случаях делайте вместе с ним домашние задания – только когда видите, что без вашей помощи не обойтись;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паникуйте, если у ребенка появляются трудности в школе.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Помогите ему самому найти выход: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домашних разговорах не касайтесь слишком часто школьных тем – ребенку надо отдыхать от школы;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давайте убедить себя, что занятия с репетитором – лучшее средство получить хорошие оценки;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МАМЫ И ПАПЫ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Быть родителем – значит пройти великую школу терпения. Нам следует помнить простые истины: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Если наша любовь будет безоговорочной, безусловной, дети избавятся от </w:t>
      </w:r>
      <w:proofErr w:type="spellStart"/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внутриличностного</w:t>
      </w:r>
      <w:proofErr w:type="spellEnd"/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конфликта, научатся самокритичности.</w:t>
      </w:r>
    </w:p>
    <w:p w:rsidR="00644949" w:rsidRPr="00526AC2" w:rsidRDefault="00644949" w:rsidP="00644949">
      <w:pPr>
        <w:spacing w:after="0" w:line="312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6AC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p w:rsidR="00644949" w:rsidRPr="009D2BA9" w:rsidRDefault="00644949" w:rsidP="00644949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9D2BA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 </w:t>
      </w:r>
    </w:p>
    <w:p w:rsidR="00647BC3" w:rsidRDefault="00644949">
      <w:bookmarkStart w:id="2" w:name="_GoBack"/>
      <w:bookmarkEnd w:id="2"/>
    </w:p>
    <w:sectPr w:rsidR="0064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9"/>
    <w:rsid w:val="00644949"/>
    <w:rsid w:val="006E0DBA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2016-02-16T12:36:00Z</dcterms:created>
  <dcterms:modified xsi:type="dcterms:W3CDTF">2016-02-16T12:36:00Z</dcterms:modified>
</cp:coreProperties>
</file>