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BA7A14">
        <w:rPr>
          <w:b/>
          <w:sz w:val="40"/>
          <w:szCs w:val="40"/>
        </w:rPr>
        <w:t>КОУ «</w:t>
      </w:r>
      <w:proofErr w:type="spellStart"/>
      <w:r w:rsidR="00BA7A14">
        <w:rPr>
          <w:b/>
          <w:sz w:val="40"/>
          <w:szCs w:val="40"/>
        </w:rPr>
        <w:t>Нижнекатуховская</w:t>
      </w:r>
      <w:proofErr w:type="spellEnd"/>
      <w:r w:rsidR="00BA7A14">
        <w:rPr>
          <w:b/>
          <w:sz w:val="40"/>
          <w:szCs w:val="40"/>
        </w:rPr>
        <w:t xml:space="preserve"> О</w:t>
      </w:r>
      <w:r>
        <w:rPr>
          <w:b/>
          <w:sz w:val="40"/>
          <w:szCs w:val="40"/>
        </w:rPr>
        <w:t>ОШ»</w:t>
      </w: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Pr="00697DB6" w:rsidRDefault="00697DB6" w:rsidP="00697DB6">
      <w:pPr>
        <w:pStyle w:val="a3"/>
        <w:spacing w:before="0" w:beforeAutospacing="0" w:after="0" w:afterAutospacing="0"/>
        <w:ind w:firstLine="708"/>
        <w:contextualSpacing/>
        <w:rPr>
          <w:b/>
          <w:i/>
          <w:sz w:val="40"/>
          <w:szCs w:val="40"/>
        </w:rPr>
      </w:pPr>
      <w:r w:rsidRPr="00697DB6">
        <w:rPr>
          <w:b/>
          <w:i/>
          <w:sz w:val="40"/>
          <w:szCs w:val="40"/>
        </w:rPr>
        <w:t>Современные педагогические технологии</w:t>
      </w:r>
    </w:p>
    <w:p w:rsidR="00697DB6" w:rsidRPr="00697DB6" w:rsidRDefault="00697DB6" w:rsidP="00697DB6">
      <w:pPr>
        <w:pStyle w:val="a3"/>
        <w:spacing w:before="0" w:beforeAutospacing="0" w:after="0" w:afterAutospacing="0"/>
        <w:ind w:firstLine="708"/>
        <w:contextualSpacing/>
        <w:rPr>
          <w:b/>
          <w:i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96"/>
          <w:szCs w:val="96"/>
        </w:rPr>
      </w:pPr>
    </w:p>
    <w:p w:rsidR="00697DB6" w:rsidRP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96"/>
          <w:szCs w:val="96"/>
        </w:rPr>
      </w:pPr>
      <w:r w:rsidRPr="00697DB6">
        <w:rPr>
          <w:b/>
          <w:sz w:val="96"/>
          <w:szCs w:val="96"/>
        </w:rPr>
        <w:t>Проблемно – модульное обучение</w:t>
      </w:r>
    </w:p>
    <w:p w:rsidR="00697DB6" w:rsidRP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96"/>
          <w:szCs w:val="96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697DB6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</w:p>
    <w:p w:rsidR="00697DB6" w:rsidRDefault="00BA7A14" w:rsidP="00697DB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</w:t>
      </w:r>
      <w:bookmarkStart w:id="0" w:name="_GoBack"/>
      <w:bookmarkEnd w:id="0"/>
      <w:r w:rsidR="00697DB6">
        <w:rPr>
          <w:b/>
          <w:sz w:val="40"/>
          <w:szCs w:val="40"/>
        </w:rPr>
        <w:t xml:space="preserve"> год</w:t>
      </w:r>
    </w:p>
    <w:p w:rsidR="00421E25" w:rsidRPr="00F2449F" w:rsidRDefault="00FB33F9" w:rsidP="0089324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(Слайд №1)  </w:t>
      </w:r>
      <w:r w:rsidR="00421E25" w:rsidRPr="00F2449F">
        <w:rPr>
          <w:sz w:val="28"/>
          <w:szCs w:val="28"/>
        </w:rPr>
        <w:t xml:space="preserve">Каждому новому этапу развития общества соответствуют новые задачи образования. Именно общество определяет тот социальный заказ, который выполняет школа. На каждом повороте истории возникают различные школьные реформы, дискуссии о стандартах, попытки создать различные модели “человека будущего”. Однако провозглашение целевых установок на “повышение качества знаний”, на “развитие мышления учащихся” и т.д. чаще всего остаются на уровне деклараций, существенно не меняя реального положения дел. Безликие лозунги не могут ответить на массу практических вопросов: как достичь поставленной цели? как повысить эффективность образовательного процесса? Поэтому возникает необходимость предпринять попытки найти конкретные способы деятельности, выработать те методы обучения и воспитания, которые бы обеспечили эффективность этих поисков. </w:t>
      </w:r>
    </w:p>
    <w:p w:rsidR="00421E25" w:rsidRPr="00F2449F" w:rsidRDefault="00421E25" w:rsidP="0089324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 xml:space="preserve">Но сразу надо определить: что будет конечной целью образовательного процесса? Долгое время ею считался выпускник, в полной мере овладевший знаниями в пределах школьной программы, а также умениями и навыками учебного труда. На современном этапе развития учебно-воспитательного процесса наблюдается постепенный отказ от приоритетного формирования ЗУН в чистом виде. Центр тяжести переносится на формирование способностей личности учащихся, особенно способности её к самообразованию, к самостоятельному получению знаний, умений и отработке навыков. Все эти категории входят в понятие “компетентность”. Воспитание компетентного человека и должно служить главной конечной целью образовательного процесса в средней школе. Таким образом, в современном учебно-воспитательном процессе можно обнаружить важное противоречие: между глобальными задачами формирования компетентного человека и отсутствием эффективных путей этой деятельности. </w:t>
      </w:r>
    </w:p>
    <w:p w:rsidR="00F2449F" w:rsidRDefault="00421E25" w:rsidP="00F2449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>В связи с этим предъявляются новые требования к системе организации и проведения учебно-воспитательного процесса, предпринимаются попытки его “</w:t>
      </w:r>
      <w:proofErr w:type="spellStart"/>
      <w:r w:rsidRPr="00F2449F">
        <w:rPr>
          <w:sz w:val="28"/>
          <w:szCs w:val="28"/>
        </w:rPr>
        <w:t>технологизации</w:t>
      </w:r>
      <w:proofErr w:type="spellEnd"/>
      <w:r w:rsidRPr="00F2449F">
        <w:rPr>
          <w:sz w:val="28"/>
          <w:szCs w:val="28"/>
        </w:rPr>
        <w:t>”, то есть выработки обязательных, последовательных элементов действий, которые при определенных условиях должны привести к прогнозируемому результ</w:t>
      </w:r>
      <w:r w:rsidR="00F2449F">
        <w:rPr>
          <w:sz w:val="28"/>
          <w:szCs w:val="28"/>
        </w:rPr>
        <w:t>ату.</w:t>
      </w:r>
    </w:p>
    <w:p w:rsidR="00421E25" w:rsidRPr="00F2449F" w:rsidRDefault="00421E25" w:rsidP="00F2449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 xml:space="preserve"> </w:t>
      </w:r>
    </w:p>
    <w:p w:rsidR="00AD686E" w:rsidRPr="00F2449F" w:rsidRDefault="00421E25" w:rsidP="00F2449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 xml:space="preserve">Сегодня мы рассмотрим </w:t>
      </w:r>
      <w:r w:rsidRPr="00DA2BD7">
        <w:rPr>
          <w:b/>
          <w:sz w:val="32"/>
          <w:szCs w:val="32"/>
        </w:rPr>
        <w:t>проблемно – модульную педагогическую</w:t>
      </w:r>
      <w:r w:rsidRPr="00F2449F">
        <w:rPr>
          <w:sz w:val="28"/>
          <w:szCs w:val="28"/>
        </w:rPr>
        <w:t xml:space="preserve"> </w:t>
      </w:r>
      <w:r w:rsidRPr="00DA2BD7">
        <w:rPr>
          <w:b/>
          <w:sz w:val="32"/>
          <w:szCs w:val="32"/>
        </w:rPr>
        <w:t>технологию</w:t>
      </w:r>
      <w:r w:rsidRPr="00F2449F">
        <w:rPr>
          <w:sz w:val="28"/>
          <w:szCs w:val="28"/>
        </w:rPr>
        <w:t>,</w:t>
      </w:r>
      <w:r w:rsidR="00FB33F9">
        <w:rPr>
          <w:sz w:val="28"/>
          <w:szCs w:val="28"/>
        </w:rPr>
        <w:t xml:space="preserve"> (Слайд №2) </w:t>
      </w:r>
      <w:r w:rsidRPr="00F2449F">
        <w:rPr>
          <w:sz w:val="28"/>
          <w:szCs w:val="28"/>
        </w:rPr>
        <w:t xml:space="preserve"> которая является составной частью педагогической технологии личностного развития школьника.</w:t>
      </w:r>
    </w:p>
    <w:p w:rsidR="00421E25" w:rsidRDefault="00421E25" w:rsidP="00F2449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u w:val="single"/>
        </w:rPr>
      </w:pPr>
      <w:r w:rsidRPr="00DA2BD7">
        <w:rPr>
          <w:sz w:val="28"/>
          <w:szCs w:val="28"/>
          <w:u w:val="single"/>
        </w:rPr>
        <w:t xml:space="preserve">В чем же заключается </w:t>
      </w:r>
      <w:r w:rsidRPr="00DA2BD7">
        <w:rPr>
          <w:b/>
          <w:sz w:val="32"/>
          <w:szCs w:val="32"/>
          <w:u w:val="single"/>
        </w:rPr>
        <w:t>практическая и научная актуальность</w:t>
      </w:r>
      <w:r w:rsidRPr="00DA2BD7">
        <w:rPr>
          <w:sz w:val="28"/>
          <w:szCs w:val="28"/>
          <w:u w:val="single"/>
        </w:rPr>
        <w:t xml:space="preserve"> данной технологии?</w:t>
      </w:r>
    </w:p>
    <w:p w:rsidR="00DA2BD7" w:rsidRPr="00DA2BD7" w:rsidRDefault="00DA2BD7" w:rsidP="00F2449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u w:val="single"/>
        </w:rPr>
      </w:pPr>
    </w:p>
    <w:p w:rsidR="00421E25" w:rsidRDefault="00421E25" w:rsidP="00DA2BD7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 xml:space="preserve">В проблемно-модульной технологии сочетаются новые подходы к обучению и традиции, накопленные с момента возникновения обычного комбинированного урока. </w:t>
      </w:r>
    </w:p>
    <w:p w:rsidR="00DA2BD7" w:rsidRPr="00F2449F" w:rsidRDefault="00DA2BD7" w:rsidP="00DA2BD7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421E25" w:rsidRDefault="00421E25" w:rsidP="00DA2BD7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lastRenderedPageBreak/>
        <w:t>Применение этой технологии полезно учителю постепенностью, что облегчает и детям работу на этапе её освоения. Модульная технология позволяет избежать шока у учащихся, потому что постоянная рефлексия дает информацию учителю о состоянии учебного процесса.</w:t>
      </w:r>
    </w:p>
    <w:p w:rsidR="00DA2BD7" w:rsidRDefault="00DA2BD7" w:rsidP="00DA2BD7">
      <w:pPr>
        <w:pStyle w:val="ab"/>
        <w:rPr>
          <w:sz w:val="28"/>
          <w:szCs w:val="28"/>
        </w:rPr>
      </w:pPr>
    </w:p>
    <w:p w:rsidR="00DA2BD7" w:rsidRPr="00F2449F" w:rsidRDefault="00DA2BD7" w:rsidP="00DA2BD7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421E25" w:rsidRDefault="00421E25" w:rsidP="00DA2BD7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 xml:space="preserve">Технологии предполагает такую организацию учебной деятельности, при которой ученик сам оперирует учебным содержанием, что, безусловно, ведёт к более прочному и </w:t>
      </w:r>
      <w:r w:rsidR="00DA2BD7">
        <w:rPr>
          <w:sz w:val="28"/>
          <w:szCs w:val="28"/>
        </w:rPr>
        <w:t>осознанному усвоению материала.</w:t>
      </w:r>
    </w:p>
    <w:p w:rsidR="00DA2BD7" w:rsidRPr="00F2449F" w:rsidRDefault="00DA2BD7" w:rsidP="00DA2BD7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421E25" w:rsidRDefault="00421E25" w:rsidP="00DA2BD7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>Технология интегрировала многое из того, что накоплено в педагогической теории и практике. Так, идея активности ученика в процессе его чётких действий в определённой логике, постоянное подкрепление своих действий на основе самоконтроля, индивидуализированный темп учебно-познавательной деятельности - всё это влияние теории программированного обучения. С теорией развивающего обучения модульную технологию связывает идея ориентировочной основы деятельности - поэтапное формирование умственных действий. Из психологии взят рефлексивный метод.</w:t>
      </w:r>
    </w:p>
    <w:p w:rsidR="00DA2BD7" w:rsidRDefault="00DA2BD7" w:rsidP="00F2449F">
      <w:pPr>
        <w:pStyle w:val="a3"/>
        <w:spacing w:before="0" w:beforeAutospacing="0" w:after="0" w:afterAutospacing="0"/>
        <w:contextualSpacing/>
        <w:jc w:val="both"/>
        <w:rPr>
          <w:rFonts w:asciiTheme="minorHAnsi" w:eastAsiaTheme="minorEastAsia" w:hAnsiTheme="minorHAnsi" w:cstheme="minorBidi"/>
          <w:color w:val="auto"/>
          <w:sz w:val="28"/>
          <w:szCs w:val="28"/>
        </w:rPr>
      </w:pPr>
    </w:p>
    <w:p w:rsidR="00421E25" w:rsidRDefault="00421E25" w:rsidP="00DA2BD7">
      <w:pPr>
        <w:pStyle w:val="a3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>Технология имеет широкий диапазон внутреннего саморазвития.</w:t>
      </w:r>
    </w:p>
    <w:p w:rsidR="00DA2BD7" w:rsidRDefault="00DA2BD7" w:rsidP="00DA2BD7">
      <w:pPr>
        <w:pStyle w:val="ab"/>
        <w:rPr>
          <w:sz w:val="28"/>
          <w:szCs w:val="28"/>
        </w:rPr>
      </w:pPr>
    </w:p>
    <w:p w:rsidR="00DA2BD7" w:rsidRPr="00F2449F" w:rsidRDefault="00DA2BD7" w:rsidP="00DA2BD7">
      <w:pPr>
        <w:pStyle w:val="a3"/>
        <w:spacing w:before="0" w:beforeAutospacing="0" w:after="0" w:afterAutospacing="0"/>
        <w:ind w:left="810"/>
        <w:contextualSpacing/>
        <w:jc w:val="both"/>
        <w:rPr>
          <w:sz w:val="28"/>
          <w:szCs w:val="28"/>
        </w:rPr>
      </w:pPr>
    </w:p>
    <w:p w:rsidR="00421E25" w:rsidRDefault="00421E25" w:rsidP="00F2449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 xml:space="preserve">На чём же строится </w:t>
      </w:r>
      <w:r w:rsidRPr="00DA2BD7">
        <w:rPr>
          <w:b/>
          <w:sz w:val="36"/>
          <w:szCs w:val="36"/>
        </w:rPr>
        <w:t>проблемно – модульная технология</w:t>
      </w:r>
      <w:r w:rsidRPr="00F2449F">
        <w:rPr>
          <w:sz w:val="28"/>
          <w:szCs w:val="28"/>
        </w:rPr>
        <w:t xml:space="preserve">? Она объединяет в себе </w:t>
      </w:r>
      <w:r w:rsidR="00DA2BD7">
        <w:rPr>
          <w:sz w:val="28"/>
          <w:szCs w:val="28"/>
        </w:rPr>
        <w:t>модульное и проблемное обучение.</w:t>
      </w:r>
    </w:p>
    <w:p w:rsidR="00DA2BD7" w:rsidRPr="00F2449F" w:rsidRDefault="00CC095C" w:rsidP="00F2449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(Слайд №3)</w:t>
      </w:r>
    </w:p>
    <w:p w:rsidR="00421E25" w:rsidRDefault="00421E25" w:rsidP="00F2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Модульное обучение</w:t>
      </w:r>
      <w:r w:rsidRPr="00F24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F2449F">
        <w:rPr>
          <w:rFonts w:ascii="Times New Roman" w:eastAsia="Times New Roman" w:hAnsi="Times New Roman" w:cs="Times New Roman"/>
          <w:i/>
          <w:iCs/>
          <w:sz w:val="28"/>
          <w:szCs w:val="28"/>
        </w:rPr>
        <w:t>это технология обучения, сущность которой состоит в том, чтобы обучающийся мог самостоятельно работать с предложенной ему программой, включающей в себя банк информации и методическое руководство; ставит своей целью обеспечение гибкости, приспособления к индивидуальным потребностям личности и уровню его базовой подготовки. При модульном обучении педагог выполняет помимо формирующих и контролирующих функций еще и функции консультанта и координатора. Использование принципа модульного обучения на практике позволяет строить учебный материал так, чтобы разделы не были независимы друг от друга, что дает возможность дополнять и создавать учебный материал, не нарушая единого содержания"</w:t>
      </w:r>
      <w:proofErr w:type="gramStart"/>
      <w:r w:rsidRPr="00F244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24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BD7" w:rsidRPr="00F2449F" w:rsidRDefault="00DA2BD7" w:rsidP="00F2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E25" w:rsidRDefault="00421E25" w:rsidP="00DA2B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49F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структурирования форм, методов и содержания обучения необходимо выделить следующие понятия: </w:t>
      </w:r>
      <w:r w:rsidRPr="00DA2B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модуль, модульный блок и системно-модульная технология. </w:t>
      </w:r>
      <w:r w:rsidR="00CC09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(Слайд №4)</w:t>
      </w:r>
    </w:p>
    <w:p w:rsidR="00DA2BD7" w:rsidRPr="00DA2BD7" w:rsidRDefault="00DA2BD7" w:rsidP="00DA2B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21E25" w:rsidRPr="00F2449F" w:rsidRDefault="00421E25" w:rsidP="00F2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D7">
        <w:rPr>
          <w:rFonts w:ascii="Times New Roman" w:eastAsia="Times New Roman" w:hAnsi="Times New Roman" w:cs="Times New Roman"/>
          <w:sz w:val="28"/>
          <w:szCs w:val="28"/>
          <w:u w:val="single"/>
        </w:rPr>
        <w:t>Модуль</w:t>
      </w:r>
      <w:r w:rsidRPr="00F2449F">
        <w:rPr>
          <w:rFonts w:ascii="Times New Roman" w:eastAsia="Times New Roman" w:hAnsi="Times New Roman" w:cs="Times New Roman"/>
          <w:sz w:val="28"/>
          <w:szCs w:val="28"/>
        </w:rPr>
        <w:t xml:space="preserve"> - определенный объем учебной информации необходимый для выполнения конкретной деятельности. </w:t>
      </w:r>
    </w:p>
    <w:p w:rsidR="00DA2BD7" w:rsidRDefault="00421E25" w:rsidP="00DA2BD7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D7">
        <w:rPr>
          <w:rFonts w:ascii="Times New Roman" w:eastAsia="Times New Roman" w:hAnsi="Times New Roman" w:cs="Times New Roman"/>
          <w:sz w:val="28"/>
          <w:szCs w:val="28"/>
          <w:u w:val="single"/>
        </w:rPr>
        <w:t>Модульный блок</w:t>
      </w:r>
      <w:r w:rsidRPr="00F2449F">
        <w:rPr>
          <w:rFonts w:ascii="Times New Roman" w:eastAsia="Times New Roman" w:hAnsi="Times New Roman" w:cs="Times New Roman"/>
          <w:sz w:val="28"/>
          <w:szCs w:val="28"/>
        </w:rPr>
        <w:t xml:space="preserve"> - единица модуля, содержание конкретного направления информации.</w:t>
      </w:r>
    </w:p>
    <w:p w:rsidR="00421E25" w:rsidRPr="00697DB6" w:rsidRDefault="00421E25" w:rsidP="00697DB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BD7" w:rsidRPr="00DA2BD7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Системно-модульная технология</w:t>
      </w:r>
      <w:r w:rsidR="00DA2BD7" w:rsidRPr="00D6435F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содержания образовательного процесса, состоящего из определенного набора модулей и его элементов. </w:t>
      </w:r>
    </w:p>
    <w:p w:rsidR="00014B08" w:rsidRPr="00F2449F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1" w:author="Unknown"/>
          <w:color w:val="555555"/>
          <w:sz w:val="28"/>
          <w:szCs w:val="28"/>
        </w:rPr>
      </w:pPr>
      <w:ins w:id="2" w:author="Unknown">
        <w:r w:rsidRPr="00DA2BD7">
          <w:rPr>
            <w:b/>
            <w:color w:val="555555"/>
            <w:sz w:val="28"/>
            <w:szCs w:val="28"/>
          </w:rPr>
          <w:t>Сущность модульного обучения</w:t>
        </w:r>
        <w:r w:rsidRPr="00F2449F">
          <w:rPr>
            <w:color w:val="555555"/>
            <w:sz w:val="28"/>
            <w:szCs w:val="28"/>
          </w:rPr>
          <w:t xml:space="preserve"> состоит в том, что ученик полностью самостоятельно (или с определённой дозой помощи) достигает конкретных целей учения в процессе работы с модулем.</w:t>
        </w:r>
      </w:ins>
    </w:p>
    <w:p w:rsidR="00014B08" w:rsidRPr="00F2449F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3" w:author="Unknown"/>
          <w:color w:val="555555"/>
          <w:sz w:val="28"/>
          <w:szCs w:val="28"/>
        </w:rPr>
      </w:pPr>
      <w:ins w:id="4" w:author="Unknown">
        <w:r w:rsidRPr="00F2449F">
          <w:rPr>
            <w:color w:val="555555"/>
            <w:sz w:val="28"/>
            <w:szCs w:val="28"/>
          </w:rPr>
          <w:t>Модульное обучение базируется на главном понятии теории поэтапного формирования умственных действий</w:t>
        </w:r>
      </w:ins>
      <w:r w:rsidRPr="00F2449F">
        <w:rPr>
          <w:color w:val="555555"/>
          <w:sz w:val="28"/>
          <w:szCs w:val="28"/>
        </w:rPr>
        <w:t>.</w:t>
      </w:r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5" w:author="Unknown"/>
          <w:color w:val="auto"/>
          <w:sz w:val="28"/>
          <w:szCs w:val="28"/>
        </w:rPr>
      </w:pPr>
      <w:ins w:id="6" w:author="Unknown">
        <w:r w:rsidRPr="0089324A">
          <w:rPr>
            <w:color w:val="auto"/>
            <w:sz w:val="28"/>
            <w:szCs w:val="28"/>
          </w:rPr>
          <w:t>Модуль – это целевой функциональный узел, в котором объединены учебное содержание и технология овладения им. Основой для формирования модулей служит рабо</w:t>
        </w:r>
        <w:r w:rsidRPr="0089324A">
          <w:rPr>
            <w:color w:val="auto"/>
            <w:sz w:val="28"/>
            <w:szCs w:val="28"/>
          </w:rPr>
          <w:softHyphen/>
          <w:t>чая программа дисциплины. Модуль часто совпадает с темой дисциплины или блоком взаимосвязанных тем. Однако, в от</w:t>
        </w:r>
        <w:r w:rsidRPr="0089324A">
          <w:rPr>
            <w:color w:val="auto"/>
            <w:sz w:val="28"/>
            <w:szCs w:val="28"/>
          </w:rPr>
          <w:softHyphen/>
          <w:t>личие от темы, в модуле все измеряется, все оценивается: задание, работа, посещение учащимся занятий, стартовый, промежуточный и итоговый уровни учащихся.</w:t>
        </w:r>
      </w:ins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7" w:author="Unknown"/>
          <w:color w:val="auto"/>
          <w:sz w:val="28"/>
          <w:szCs w:val="28"/>
        </w:rPr>
      </w:pPr>
      <w:ins w:id="8" w:author="Unknown">
        <w:r w:rsidRPr="0089324A">
          <w:rPr>
            <w:color w:val="auto"/>
            <w:sz w:val="28"/>
            <w:szCs w:val="28"/>
          </w:rPr>
          <w:t>Модуль как учебный элемент состоит из следующих компонентов:</w:t>
        </w:r>
      </w:ins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9" w:author="Unknown"/>
          <w:color w:val="auto"/>
          <w:sz w:val="28"/>
          <w:szCs w:val="28"/>
        </w:rPr>
      </w:pPr>
      <w:ins w:id="10" w:author="Unknown">
        <w:r w:rsidRPr="0089324A">
          <w:rPr>
            <w:color w:val="auto"/>
            <w:sz w:val="28"/>
            <w:szCs w:val="28"/>
          </w:rPr>
          <w:t>- точно сформулированная учебная цель;</w:t>
        </w:r>
      </w:ins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11" w:author="Unknown"/>
          <w:color w:val="auto"/>
          <w:sz w:val="28"/>
          <w:szCs w:val="28"/>
        </w:rPr>
      </w:pPr>
      <w:ins w:id="12" w:author="Unknown">
        <w:r w:rsidRPr="0089324A">
          <w:rPr>
            <w:color w:val="auto"/>
            <w:sz w:val="28"/>
            <w:szCs w:val="28"/>
          </w:rPr>
          <w:t>- список необходимого оборудования, материалов и инструментов;</w:t>
        </w:r>
      </w:ins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13" w:author="Unknown"/>
          <w:color w:val="auto"/>
          <w:sz w:val="28"/>
          <w:szCs w:val="28"/>
        </w:rPr>
      </w:pPr>
      <w:ins w:id="14" w:author="Unknown">
        <w:r w:rsidRPr="0089324A">
          <w:rPr>
            <w:color w:val="auto"/>
            <w:sz w:val="28"/>
            <w:szCs w:val="28"/>
          </w:rPr>
          <w:t>- список смежных учебных элементов;</w:t>
        </w:r>
      </w:ins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15" w:author="Unknown"/>
          <w:color w:val="auto"/>
          <w:sz w:val="28"/>
          <w:szCs w:val="28"/>
        </w:rPr>
      </w:pPr>
      <w:ins w:id="16" w:author="Unknown">
        <w:r w:rsidRPr="0089324A">
          <w:rPr>
            <w:color w:val="auto"/>
            <w:sz w:val="28"/>
            <w:szCs w:val="28"/>
          </w:rPr>
          <w:t>- собственно учебный материал в виде краткого конкретного текста, сопровождаемого подробными иллюстрациями;</w:t>
        </w:r>
      </w:ins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17" w:author="Unknown"/>
          <w:color w:val="auto"/>
          <w:sz w:val="28"/>
          <w:szCs w:val="28"/>
        </w:rPr>
      </w:pPr>
      <w:ins w:id="18" w:author="Unknown">
        <w:r w:rsidRPr="0089324A">
          <w:rPr>
            <w:color w:val="auto"/>
            <w:sz w:val="28"/>
            <w:szCs w:val="28"/>
          </w:rPr>
          <w:t>- практические занятия для отработки необходимых навыков, относящихся к данному учебному элементу;</w:t>
        </w:r>
      </w:ins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19" w:author="Unknown"/>
          <w:color w:val="auto"/>
          <w:sz w:val="28"/>
          <w:szCs w:val="28"/>
        </w:rPr>
      </w:pPr>
      <w:ins w:id="20" w:author="Unknown">
        <w:r w:rsidRPr="0089324A">
          <w:rPr>
            <w:color w:val="auto"/>
            <w:sz w:val="28"/>
            <w:szCs w:val="28"/>
          </w:rPr>
          <w:t>- контрольная (проверочная) работа, которая строго соответствует целям, поставленным в данном учебном элементе.</w:t>
        </w:r>
      </w:ins>
      <w:r w:rsidR="00C7018E">
        <w:rPr>
          <w:color w:val="auto"/>
          <w:sz w:val="28"/>
          <w:szCs w:val="28"/>
        </w:rPr>
        <w:t xml:space="preserve"> (Слайд №5)</w:t>
      </w:r>
    </w:p>
    <w:p w:rsidR="00014B08" w:rsidRPr="0089324A" w:rsidRDefault="00014B08" w:rsidP="00F244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ns w:id="21" w:author="Unknown"/>
          <w:color w:val="auto"/>
          <w:sz w:val="28"/>
          <w:szCs w:val="28"/>
        </w:rPr>
      </w:pPr>
      <w:ins w:id="22" w:author="Unknown">
        <w:r w:rsidRPr="0089324A">
          <w:rPr>
            <w:rStyle w:val="a5"/>
            <w:color w:val="auto"/>
            <w:sz w:val="28"/>
            <w:szCs w:val="28"/>
          </w:rPr>
          <w:t>Состав модуля</w:t>
        </w:r>
        <w:r w:rsidRPr="0089324A">
          <w:rPr>
            <w:color w:val="auto"/>
            <w:sz w:val="28"/>
            <w:szCs w:val="28"/>
          </w:rPr>
          <w:t>: 1) целевой план действий; 2) банк информации; 3) методическое руководство по достижению дидактических целей.</w:t>
        </w:r>
      </w:ins>
    </w:p>
    <w:p w:rsidR="00421E25" w:rsidRPr="0089324A" w:rsidRDefault="00014B08" w:rsidP="00F2449F">
      <w:pPr>
        <w:pStyle w:val="a3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ins w:id="23" w:author="Unknown">
        <w:r w:rsidRPr="0089324A">
          <w:rPr>
            <w:color w:val="auto"/>
            <w:sz w:val="28"/>
            <w:szCs w:val="28"/>
          </w:rPr>
          <w:t xml:space="preserve">Содержание обучения представляется в законченных самостоятельных комплексах (информационных блоках), усвоение которых осуществляется в соответствии с целью. Дидактическая цель формулируется для обучаемого и содержит в себе не только указание на объем знания, но и на уровень его усвоения. </w:t>
        </w:r>
      </w:ins>
    </w:p>
    <w:p w:rsidR="00DA2BD7" w:rsidRDefault="00DA2BD7" w:rsidP="00F2449F">
      <w:pPr>
        <w:pStyle w:val="a3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</w:p>
    <w:p w:rsidR="00014B08" w:rsidRPr="0089324A" w:rsidRDefault="00014B08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 xml:space="preserve">Теперь рассмотрим </w:t>
      </w:r>
      <w:r w:rsidRPr="0089324A">
        <w:rPr>
          <w:b/>
          <w:color w:val="auto"/>
          <w:sz w:val="32"/>
          <w:szCs w:val="32"/>
        </w:rPr>
        <w:t>проблемное обучение</w:t>
      </w:r>
      <w:r w:rsidRPr="0089324A">
        <w:rPr>
          <w:color w:val="auto"/>
          <w:sz w:val="28"/>
          <w:szCs w:val="28"/>
        </w:rPr>
        <w:t>.</w:t>
      </w:r>
      <w:r w:rsidR="00C7018E">
        <w:rPr>
          <w:color w:val="auto"/>
          <w:sz w:val="28"/>
          <w:szCs w:val="28"/>
        </w:rPr>
        <w:t xml:space="preserve"> (Слайд №6)</w:t>
      </w:r>
    </w:p>
    <w:p w:rsidR="00014B08" w:rsidRPr="0089324A" w:rsidRDefault="00014B08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Технология проблемного обучения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явление, закон.</w:t>
      </w:r>
    </w:p>
    <w:p w:rsidR="00014B08" w:rsidRPr="0089324A" w:rsidRDefault="00014B08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lastRenderedPageBreak/>
        <w:t xml:space="preserve">В современной теории проблемного обучения различают </w:t>
      </w:r>
      <w:r w:rsidRPr="0089324A">
        <w:rPr>
          <w:b/>
          <w:i/>
          <w:color w:val="auto"/>
          <w:sz w:val="28"/>
          <w:szCs w:val="28"/>
        </w:rPr>
        <w:t>два вида</w:t>
      </w:r>
      <w:r w:rsidRPr="0089324A">
        <w:rPr>
          <w:color w:val="auto"/>
          <w:sz w:val="28"/>
          <w:szCs w:val="28"/>
        </w:rPr>
        <w:t xml:space="preserve"> </w:t>
      </w:r>
      <w:r w:rsidRPr="0089324A">
        <w:rPr>
          <w:b/>
          <w:i/>
          <w:color w:val="auto"/>
          <w:sz w:val="28"/>
          <w:szCs w:val="28"/>
        </w:rPr>
        <w:t xml:space="preserve">проблемных ситуаций: </w:t>
      </w:r>
      <w:proofErr w:type="gramStart"/>
      <w:r w:rsidRPr="0089324A">
        <w:rPr>
          <w:b/>
          <w:i/>
          <w:color w:val="auto"/>
          <w:sz w:val="28"/>
          <w:szCs w:val="28"/>
        </w:rPr>
        <w:t>психологическую</w:t>
      </w:r>
      <w:proofErr w:type="gramEnd"/>
      <w:r w:rsidRPr="0089324A">
        <w:rPr>
          <w:b/>
          <w:i/>
          <w:color w:val="auto"/>
          <w:sz w:val="28"/>
          <w:szCs w:val="28"/>
        </w:rPr>
        <w:t xml:space="preserve"> и педагогическую.</w:t>
      </w:r>
    </w:p>
    <w:p w:rsidR="00014B08" w:rsidRPr="0089324A" w:rsidRDefault="00C37710" w:rsidP="00F2449F">
      <w:pPr>
        <w:pStyle w:val="a3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  <w:u w:val="single"/>
        </w:rPr>
        <w:t>Педагогическая</w:t>
      </w:r>
      <w:r w:rsidRPr="0089324A">
        <w:rPr>
          <w:color w:val="auto"/>
          <w:sz w:val="28"/>
          <w:szCs w:val="28"/>
        </w:rPr>
        <w:t xml:space="preserve"> создаётся с помощью активизирующих действий, вопросов учителя, подчёркивающих новизну, важность, красоту и другие отличительные качества объекта познания.</w:t>
      </w:r>
    </w:p>
    <w:p w:rsidR="00C37710" w:rsidRPr="0089324A" w:rsidRDefault="00C37710" w:rsidP="00F2449F">
      <w:pPr>
        <w:pStyle w:val="a3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 xml:space="preserve">Создание </w:t>
      </w:r>
      <w:r w:rsidRPr="0089324A">
        <w:rPr>
          <w:color w:val="auto"/>
          <w:sz w:val="28"/>
          <w:szCs w:val="28"/>
          <w:u w:val="single"/>
        </w:rPr>
        <w:t>психологической</w:t>
      </w:r>
      <w:r w:rsidRPr="0089324A">
        <w:rPr>
          <w:color w:val="auto"/>
          <w:sz w:val="28"/>
          <w:szCs w:val="28"/>
        </w:rPr>
        <w:t xml:space="preserve"> проблемной ситуации сугубо индивидуально.</w:t>
      </w:r>
    </w:p>
    <w:p w:rsidR="00DA2BD7" w:rsidRPr="0089324A" w:rsidRDefault="00C7018E" w:rsidP="00F2449F">
      <w:pPr>
        <w:pStyle w:val="a3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(Слайд №7)</w:t>
      </w:r>
    </w:p>
    <w:p w:rsidR="00C37710" w:rsidRPr="0089324A" w:rsidRDefault="00C37710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Проблемные ситуации классифицируются следующим образом:</w:t>
      </w:r>
    </w:p>
    <w:p w:rsidR="00C37710" w:rsidRPr="0089324A" w:rsidRDefault="00C37710" w:rsidP="00F24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По содержанию неизвестного</w:t>
      </w:r>
      <w:r w:rsidR="0016134C" w:rsidRPr="0089324A">
        <w:rPr>
          <w:color w:val="auto"/>
          <w:sz w:val="28"/>
          <w:szCs w:val="28"/>
        </w:rPr>
        <w:t>.</w:t>
      </w:r>
    </w:p>
    <w:p w:rsidR="0016134C" w:rsidRPr="0089324A" w:rsidRDefault="00C37710" w:rsidP="00F24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 xml:space="preserve">По уровню </w:t>
      </w:r>
      <w:proofErr w:type="spellStart"/>
      <w:r w:rsidRPr="0089324A">
        <w:rPr>
          <w:color w:val="auto"/>
          <w:sz w:val="28"/>
          <w:szCs w:val="28"/>
        </w:rPr>
        <w:t>проблемности</w:t>
      </w:r>
      <w:proofErr w:type="spellEnd"/>
      <w:r w:rsidR="0016134C" w:rsidRPr="0089324A">
        <w:rPr>
          <w:color w:val="auto"/>
          <w:sz w:val="28"/>
          <w:szCs w:val="28"/>
        </w:rPr>
        <w:t>.</w:t>
      </w:r>
    </w:p>
    <w:p w:rsidR="0016134C" w:rsidRPr="0089324A" w:rsidRDefault="0016134C" w:rsidP="00F24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По виду рассогласования информации.</w:t>
      </w:r>
    </w:p>
    <w:p w:rsidR="0016134C" w:rsidRPr="0089324A" w:rsidRDefault="0016134C" w:rsidP="00F2449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По методическим особенностям.</w:t>
      </w:r>
      <w:r w:rsidR="00C37710" w:rsidRPr="0089324A">
        <w:rPr>
          <w:color w:val="auto"/>
          <w:sz w:val="28"/>
          <w:szCs w:val="28"/>
        </w:rPr>
        <w:t xml:space="preserve"> </w:t>
      </w:r>
    </w:p>
    <w:p w:rsidR="00DA2BD7" w:rsidRPr="00F2449F" w:rsidRDefault="00DA2BD7" w:rsidP="00DA2BD7">
      <w:pPr>
        <w:pStyle w:val="a3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</w:p>
    <w:p w:rsidR="0016134C" w:rsidRPr="0089324A" w:rsidRDefault="007D6242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Образовательный процесс следует организовать и проводить так, чтобы учащиеся всегда испытывали необходимость в преодолении посильных трудностей, чтобы у них возникла постоянная потребность в овладении новыми знаниями, новыми способами действий, умениями и навыками.</w:t>
      </w:r>
    </w:p>
    <w:p w:rsidR="00DA2BD7" w:rsidRPr="0089324A" w:rsidRDefault="00C7018E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(Слайд №8)</w:t>
      </w:r>
    </w:p>
    <w:p w:rsidR="0016134C" w:rsidRPr="0089324A" w:rsidRDefault="00E2131D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  <w:u w:val="single"/>
        </w:rPr>
      </w:pPr>
      <w:r w:rsidRPr="0089324A">
        <w:rPr>
          <w:color w:val="auto"/>
          <w:sz w:val="28"/>
          <w:szCs w:val="28"/>
          <w:u w:val="single"/>
        </w:rPr>
        <w:t>Для реализации проблемной технологии необходимы:</w:t>
      </w:r>
    </w:p>
    <w:p w:rsidR="00E2131D" w:rsidRPr="0089324A" w:rsidRDefault="002F6F97" w:rsidP="00F244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отбор самых актуальных, сущностных задач;</w:t>
      </w:r>
    </w:p>
    <w:p w:rsidR="002F6F97" w:rsidRPr="0089324A" w:rsidRDefault="002F6F97" w:rsidP="00F244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определение особенностей проблемного обучения в различных видах учебной работы;</w:t>
      </w:r>
    </w:p>
    <w:p w:rsidR="002F6F97" w:rsidRPr="0089324A" w:rsidRDefault="002F6F97" w:rsidP="00F244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построение оптимальной системы проблемного обучения, создание учебных и методических пособий и руководств;</w:t>
      </w:r>
    </w:p>
    <w:p w:rsidR="002F6F97" w:rsidRPr="0089324A" w:rsidRDefault="002F6F97" w:rsidP="00F244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личностный подход и мастерство учителя, способные вызвать активную познавательную деятельность ребёнка;</w:t>
      </w:r>
    </w:p>
    <w:p w:rsidR="00DA2BD7" w:rsidRPr="0089324A" w:rsidRDefault="00DA2BD7" w:rsidP="00DA2BD7">
      <w:pPr>
        <w:pStyle w:val="a3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</w:p>
    <w:p w:rsidR="004467A2" w:rsidRPr="0089324A" w:rsidRDefault="004467A2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 xml:space="preserve">В идеале учитель становится организатором самостоятельного учебного познания учащихся; их взаимодействие с учебным материалом, друг с другом и с учителем строится как </w:t>
      </w:r>
      <w:proofErr w:type="spellStart"/>
      <w:r w:rsidRPr="0089324A">
        <w:rPr>
          <w:color w:val="auto"/>
          <w:sz w:val="28"/>
          <w:szCs w:val="28"/>
        </w:rPr>
        <w:t>учебно</w:t>
      </w:r>
      <w:proofErr w:type="spellEnd"/>
      <w:r w:rsidRPr="0089324A">
        <w:rPr>
          <w:color w:val="auto"/>
          <w:sz w:val="28"/>
          <w:szCs w:val="28"/>
        </w:rPr>
        <w:t xml:space="preserve"> – познавательное, в котором учитель выступает как один из источников информации. </w:t>
      </w:r>
    </w:p>
    <w:p w:rsidR="00DA2BD7" w:rsidRPr="0089324A" w:rsidRDefault="00DA2BD7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</w:p>
    <w:p w:rsidR="004467A2" w:rsidRPr="0089324A" w:rsidRDefault="004467A2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Схематически такой подход к обучению в противовес традиционному можно изобразить следующим образом:</w:t>
      </w:r>
      <w:r w:rsidR="00C7018E">
        <w:rPr>
          <w:color w:val="auto"/>
          <w:sz w:val="28"/>
          <w:szCs w:val="28"/>
        </w:rPr>
        <w:t xml:space="preserve"> (Слайд№9)</w:t>
      </w:r>
    </w:p>
    <w:p w:rsidR="004467A2" w:rsidRPr="00F2449F" w:rsidRDefault="004467A2" w:rsidP="00F2449F">
      <w:pPr>
        <w:pStyle w:val="a3"/>
        <w:spacing w:before="0" w:beforeAutospacing="0" w:after="0" w:afterAutospacing="0"/>
        <w:contextualSpacing/>
        <w:jc w:val="both"/>
        <w:rPr>
          <w:color w:val="555555"/>
          <w:sz w:val="28"/>
          <w:szCs w:val="28"/>
        </w:rPr>
      </w:pPr>
    </w:p>
    <w:p w:rsidR="004467A2" w:rsidRPr="0089324A" w:rsidRDefault="004467A2" w:rsidP="009D09F3">
      <w:pPr>
        <w:pStyle w:val="a3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 xml:space="preserve">На схеме показано изменение взаимодействия педагога (П), учащихся и содержания образования (С) при переходе от традиционного обучения к </w:t>
      </w:r>
      <w:proofErr w:type="gramStart"/>
      <w:r w:rsidRPr="0089324A">
        <w:rPr>
          <w:color w:val="auto"/>
          <w:sz w:val="28"/>
          <w:szCs w:val="28"/>
        </w:rPr>
        <w:t>инновационному</w:t>
      </w:r>
      <w:proofErr w:type="gramEnd"/>
      <w:r w:rsidRPr="0089324A">
        <w:rPr>
          <w:color w:val="auto"/>
          <w:sz w:val="28"/>
          <w:szCs w:val="28"/>
        </w:rPr>
        <w:t>.</w:t>
      </w:r>
    </w:p>
    <w:p w:rsidR="00DA2BD7" w:rsidRPr="00F2449F" w:rsidRDefault="00C7018E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(Слайд №10)</w:t>
      </w:r>
    </w:p>
    <w:p w:rsidR="00AD686E" w:rsidRPr="0089324A" w:rsidRDefault="00AD686E" w:rsidP="00DA2BD7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9324A">
        <w:rPr>
          <w:color w:val="000000" w:themeColor="text1"/>
          <w:sz w:val="28"/>
          <w:szCs w:val="28"/>
        </w:rPr>
        <w:t xml:space="preserve">Таким </w:t>
      </w:r>
      <w:proofErr w:type="gramStart"/>
      <w:r w:rsidRPr="0089324A">
        <w:rPr>
          <w:color w:val="000000" w:themeColor="text1"/>
          <w:sz w:val="28"/>
          <w:szCs w:val="28"/>
        </w:rPr>
        <w:t>образом</w:t>
      </w:r>
      <w:proofErr w:type="gramEnd"/>
      <w:r w:rsidRPr="0089324A">
        <w:rPr>
          <w:color w:val="000000" w:themeColor="text1"/>
          <w:sz w:val="28"/>
          <w:szCs w:val="28"/>
        </w:rPr>
        <w:t xml:space="preserve"> </w:t>
      </w:r>
      <w:r w:rsidRPr="0089324A">
        <w:rPr>
          <w:b/>
          <w:i/>
          <w:color w:val="000000" w:themeColor="text1"/>
          <w:sz w:val="28"/>
          <w:szCs w:val="28"/>
        </w:rPr>
        <w:t>проблемно – модульная технология</w:t>
      </w:r>
      <w:r w:rsidRPr="0089324A">
        <w:rPr>
          <w:color w:val="000000" w:themeColor="text1"/>
          <w:sz w:val="28"/>
          <w:szCs w:val="28"/>
        </w:rPr>
        <w:t xml:space="preserve"> предполагает</w:t>
      </w:r>
      <w:r w:rsidR="00D35829" w:rsidRPr="0089324A">
        <w:rPr>
          <w:color w:val="000000" w:themeColor="text1"/>
          <w:sz w:val="28"/>
          <w:szCs w:val="28"/>
        </w:rPr>
        <w:t xml:space="preserve"> следующую</w:t>
      </w:r>
      <w:r w:rsidR="00DA2BD7" w:rsidRPr="0089324A">
        <w:rPr>
          <w:color w:val="000000" w:themeColor="text1"/>
          <w:sz w:val="28"/>
          <w:szCs w:val="28"/>
        </w:rPr>
        <w:t xml:space="preserve"> </w:t>
      </w:r>
      <w:r w:rsidR="00D35829" w:rsidRPr="0089324A">
        <w:rPr>
          <w:color w:val="000000" w:themeColor="text1"/>
          <w:sz w:val="28"/>
          <w:szCs w:val="28"/>
        </w:rPr>
        <w:t xml:space="preserve"> </w:t>
      </w:r>
      <w:r w:rsidR="006E7043" w:rsidRPr="0089324A">
        <w:rPr>
          <w:color w:val="000000" w:themeColor="text1"/>
          <w:sz w:val="28"/>
          <w:szCs w:val="28"/>
        </w:rPr>
        <w:t>организацию учебного процесса:</w:t>
      </w:r>
    </w:p>
    <w:p w:rsidR="00AD686E" w:rsidRPr="0089324A" w:rsidRDefault="00AD686E" w:rsidP="00F2449F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89324A">
        <w:rPr>
          <w:color w:val="000000" w:themeColor="text1"/>
          <w:sz w:val="28"/>
          <w:szCs w:val="28"/>
        </w:rPr>
        <w:t xml:space="preserve">Прежде </w:t>
      </w:r>
      <w:proofErr w:type="gramStart"/>
      <w:r w:rsidRPr="0089324A">
        <w:rPr>
          <w:color w:val="000000" w:themeColor="text1"/>
          <w:sz w:val="28"/>
          <w:szCs w:val="28"/>
        </w:rPr>
        <w:t>всего</w:t>
      </w:r>
      <w:proofErr w:type="gramEnd"/>
      <w:r w:rsidRPr="0089324A">
        <w:rPr>
          <w:color w:val="000000" w:themeColor="text1"/>
          <w:sz w:val="28"/>
          <w:szCs w:val="28"/>
        </w:rPr>
        <w:t xml:space="preserve"> это формирование взаимосвязанной </w:t>
      </w:r>
      <w:r w:rsidRPr="0089324A">
        <w:rPr>
          <w:color w:val="000000" w:themeColor="text1"/>
          <w:sz w:val="28"/>
          <w:szCs w:val="28"/>
          <w:u w:val="single"/>
        </w:rPr>
        <w:t>системы уроков</w:t>
      </w:r>
      <w:r w:rsidRPr="0089324A">
        <w:rPr>
          <w:color w:val="000000" w:themeColor="text1"/>
          <w:sz w:val="28"/>
          <w:szCs w:val="28"/>
        </w:rPr>
        <w:t xml:space="preserve"> </w:t>
      </w:r>
      <w:r w:rsidRPr="0089324A">
        <w:rPr>
          <w:color w:val="000000" w:themeColor="text1"/>
          <w:sz w:val="28"/>
          <w:szCs w:val="28"/>
          <w:u w:val="single"/>
        </w:rPr>
        <w:t>различных типов и видов</w:t>
      </w:r>
      <w:r w:rsidRPr="0089324A">
        <w:rPr>
          <w:color w:val="000000" w:themeColor="text1"/>
          <w:sz w:val="28"/>
          <w:szCs w:val="28"/>
        </w:rPr>
        <w:t xml:space="preserve">, применяемых учителем при изучении целостных </w:t>
      </w:r>
      <w:r w:rsidRPr="0089324A">
        <w:rPr>
          <w:color w:val="000000" w:themeColor="text1"/>
          <w:sz w:val="28"/>
          <w:szCs w:val="28"/>
        </w:rPr>
        <w:lastRenderedPageBreak/>
        <w:t xml:space="preserve">тем предмета. Создаётся целая модульная программа, </w:t>
      </w:r>
      <w:r w:rsidR="006E7043" w:rsidRPr="0089324A">
        <w:rPr>
          <w:color w:val="000000" w:themeColor="text1"/>
          <w:sz w:val="28"/>
          <w:szCs w:val="28"/>
        </w:rPr>
        <w:t>компонентами которой являются дидактическая цель и совокупность модулей данной программы.</w:t>
      </w:r>
    </w:p>
    <w:p w:rsidR="00F2449F" w:rsidRPr="0089324A" w:rsidRDefault="00F2449F" w:rsidP="00F2449F">
      <w:pPr>
        <w:pStyle w:val="a3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u w:val="single"/>
        </w:rPr>
      </w:pPr>
      <w:r w:rsidRPr="0089324A">
        <w:rPr>
          <w:i/>
          <w:color w:val="000000" w:themeColor="text1"/>
          <w:sz w:val="28"/>
          <w:szCs w:val="28"/>
          <w:u w:val="single"/>
        </w:rPr>
        <w:t>Структура модульной программы:</w:t>
      </w:r>
      <w:r w:rsidR="00C7018E">
        <w:rPr>
          <w:i/>
          <w:color w:val="000000" w:themeColor="text1"/>
          <w:sz w:val="28"/>
          <w:szCs w:val="28"/>
          <w:u w:val="single"/>
        </w:rPr>
        <w:t xml:space="preserve"> (Слайд №11)</w:t>
      </w:r>
    </w:p>
    <w:p w:rsidR="00F2449F" w:rsidRPr="0089324A" w:rsidRDefault="00F2449F" w:rsidP="00F2449F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6E7043" w:rsidRPr="0089324A" w:rsidRDefault="006E7043" w:rsidP="00F2449F">
      <w:pPr>
        <w:pStyle w:val="a3"/>
        <w:spacing w:before="0" w:beforeAutospacing="0" w:after="0" w:afterAutospacing="0"/>
        <w:contextualSpacing/>
        <w:jc w:val="both"/>
        <w:rPr>
          <w:color w:val="auto"/>
          <w:sz w:val="28"/>
          <w:szCs w:val="28"/>
        </w:rPr>
      </w:pPr>
      <w:r w:rsidRPr="0089324A">
        <w:rPr>
          <w:color w:val="auto"/>
          <w:sz w:val="28"/>
          <w:szCs w:val="28"/>
        </w:rPr>
        <w:t>Учителем</w:t>
      </w:r>
      <w:r w:rsidR="00230619">
        <w:rPr>
          <w:color w:val="auto"/>
          <w:sz w:val="28"/>
          <w:szCs w:val="28"/>
        </w:rPr>
        <w:t xml:space="preserve"> при составлении тематического планирования</w:t>
      </w:r>
      <w:r w:rsidRPr="0089324A">
        <w:rPr>
          <w:color w:val="auto"/>
          <w:sz w:val="28"/>
          <w:szCs w:val="28"/>
        </w:rPr>
        <w:t xml:space="preserve"> составляется </w:t>
      </w:r>
      <w:r w:rsidRPr="0089324A">
        <w:rPr>
          <w:i/>
          <w:color w:val="auto"/>
          <w:sz w:val="28"/>
          <w:szCs w:val="28"/>
        </w:rPr>
        <w:t>технологическая карта</w:t>
      </w:r>
      <w:proofErr w:type="gramStart"/>
      <w:r w:rsidRPr="0089324A">
        <w:rPr>
          <w:color w:val="auto"/>
          <w:sz w:val="28"/>
          <w:szCs w:val="28"/>
        </w:rPr>
        <w:t xml:space="preserve"> :</w:t>
      </w:r>
      <w:proofErr w:type="gramEnd"/>
      <w:r w:rsidR="00C7018E">
        <w:rPr>
          <w:color w:val="auto"/>
          <w:sz w:val="28"/>
          <w:szCs w:val="28"/>
        </w:rPr>
        <w:t xml:space="preserve"> (Слайд №12)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1250"/>
        <w:gridCol w:w="971"/>
        <w:gridCol w:w="1599"/>
        <w:gridCol w:w="1561"/>
        <w:gridCol w:w="1621"/>
        <w:gridCol w:w="1839"/>
        <w:gridCol w:w="1615"/>
      </w:tblGrid>
      <w:tr w:rsidR="006E7043" w:rsidRPr="00F2449F" w:rsidTr="006E7043">
        <w:tc>
          <w:tcPr>
            <w:tcW w:w="1702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449F">
              <w:rPr>
                <w:sz w:val="28"/>
                <w:szCs w:val="28"/>
              </w:rPr>
              <w:t>Стержневые линии</w:t>
            </w:r>
          </w:p>
        </w:tc>
        <w:tc>
          <w:tcPr>
            <w:tcW w:w="1843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449F">
              <w:rPr>
                <w:sz w:val="28"/>
                <w:szCs w:val="28"/>
              </w:rPr>
              <w:t>Ведущие знания</w:t>
            </w:r>
          </w:p>
        </w:tc>
        <w:tc>
          <w:tcPr>
            <w:tcW w:w="1134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449F">
              <w:rPr>
                <w:sz w:val="28"/>
                <w:szCs w:val="28"/>
              </w:rPr>
              <w:t>Второстепенные знания</w:t>
            </w:r>
          </w:p>
        </w:tc>
        <w:tc>
          <w:tcPr>
            <w:tcW w:w="1559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449F">
              <w:rPr>
                <w:sz w:val="28"/>
                <w:szCs w:val="28"/>
              </w:rPr>
              <w:t>Сопутствующее повторение</w:t>
            </w:r>
          </w:p>
        </w:tc>
        <w:tc>
          <w:tcPr>
            <w:tcW w:w="1688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2449F">
              <w:rPr>
                <w:sz w:val="28"/>
                <w:szCs w:val="28"/>
              </w:rPr>
              <w:t>Трудноусваемые</w:t>
            </w:r>
            <w:proofErr w:type="spellEnd"/>
            <w:r w:rsidRPr="00F2449F"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1265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2449F">
              <w:rPr>
                <w:sz w:val="28"/>
                <w:szCs w:val="28"/>
              </w:rPr>
              <w:t>Внутрипредметные</w:t>
            </w:r>
            <w:proofErr w:type="spellEnd"/>
            <w:r w:rsidRPr="00F2449F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265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2449F">
              <w:rPr>
                <w:sz w:val="28"/>
                <w:szCs w:val="28"/>
              </w:rPr>
              <w:t>Межпредметные</w:t>
            </w:r>
            <w:proofErr w:type="spellEnd"/>
            <w:r w:rsidRPr="00F2449F">
              <w:rPr>
                <w:sz w:val="28"/>
                <w:szCs w:val="28"/>
              </w:rPr>
              <w:t xml:space="preserve"> связи</w:t>
            </w:r>
          </w:p>
        </w:tc>
      </w:tr>
      <w:tr w:rsidR="006E7043" w:rsidRPr="00F2449F" w:rsidTr="006E7043">
        <w:tc>
          <w:tcPr>
            <w:tcW w:w="1702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6E7043" w:rsidRPr="00F2449F" w:rsidRDefault="006E7043" w:rsidP="00F244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E7043" w:rsidRDefault="006E7043" w:rsidP="0023061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F2449F">
        <w:rPr>
          <w:sz w:val="28"/>
          <w:szCs w:val="28"/>
        </w:rPr>
        <w:t>Одним из вариантов может быть такая система учебных</w:t>
      </w:r>
      <w:r w:rsidR="00D35829" w:rsidRPr="00F2449F">
        <w:rPr>
          <w:sz w:val="28"/>
          <w:szCs w:val="28"/>
        </w:rPr>
        <w:t xml:space="preserve"> занятий</w:t>
      </w:r>
      <w:r w:rsidRPr="00F2449F">
        <w:rPr>
          <w:sz w:val="28"/>
          <w:szCs w:val="28"/>
        </w:rPr>
        <w:t xml:space="preserve"> по отдельной теме: </w:t>
      </w:r>
      <w:r w:rsidRPr="00F2449F">
        <w:rPr>
          <w:sz w:val="28"/>
          <w:szCs w:val="28"/>
          <w:u w:val="single"/>
        </w:rPr>
        <w:t>мотивационные уроки, уроки разбора нового материала, уроки фронтальной проработки материала целостной темы, уроки индивидуальной проработки</w:t>
      </w:r>
      <w:r w:rsidR="00D35829" w:rsidRPr="00F2449F">
        <w:rPr>
          <w:sz w:val="28"/>
          <w:szCs w:val="28"/>
          <w:u w:val="single"/>
        </w:rPr>
        <w:t xml:space="preserve"> материала, уроки систематизации и обобщения, </w:t>
      </w:r>
      <w:proofErr w:type="spellStart"/>
      <w:r w:rsidR="00D35829" w:rsidRPr="00F2449F">
        <w:rPr>
          <w:sz w:val="28"/>
          <w:szCs w:val="28"/>
          <w:u w:val="single"/>
        </w:rPr>
        <w:t>контрольно</w:t>
      </w:r>
      <w:proofErr w:type="spellEnd"/>
      <w:r w:rsidR="00D35829" w:rsidRPr="00F2449F">
        <w:rPr>
          <w:sz w:val="28"/>
          <w:szCs w:val="28"/>
          <w:u w:val="single"/>
        </w:rPr>
        <w:t xml:space="preserve"> – корректировочные уроки.</w:t>
      </w:r>
    </w:p>
    <w:p w:rsidR="00E90DA0" w:rsidRPr="00F2449F" w:rsidRDefault="00E90DA0" w:rsidP="00E90DA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</w:p>
    <w:p w:rsidR="00AA6244" w:rsidRPr="00F2449F" w:rsidRDefault="00AA6244" w:rsidP="00E90DA0">
      <w:pPr>
        <w:pStyle w:val="Style6"/>
        <w:widowControl/>
        <w:spacing w:line="240" w:lineRule="auto"/>
        <w:ind w:firstLine="708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Рассмотрим</w:t>
      </w:r>
      <w:r w:rsidR="00F2449F"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 указанные выше </w:t>
      </w:r>
      <w:r w:rsidR="00F2449F" w:rsidRPr="00F2449F">
        <w:rPr>
          <w:rStyle w:val="FontStyle31"/>
          <w:rFonts w:ascii="Times New Roman" w:hAnsi="Times New Roman" w:cs="Times New Roman"/>
          <w:i/>
          <w:sz w:val="28"/>
          <w:szCs w:val="28"/>
        </w:rPr>
        <w:t>виды уроков</w:t>
      </w:r>
      <w:r w:rsidR="00F2449F" w:rsidRPr="00F2449F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="00C87FE4">
        <w:rPr>
          <w:rStyle w:val="FontStyle31"/>
          <w:rFonts w:ascii="Times New Roman" w:hAnsi="Times New Roman" w:cs="Times New Roman"/>
          <w:sz w:val="28"/>
          <w:szCs w:val="28"/>
        </w:rPr>
        <w:t xml:space="preserve"> (Слайд №1</w:t>
      </w:r>
      <w:r w:rsidR="00C87FE4" w:rsidRPr="008E559A"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="00C7018E">
        <w:rPr>
          <w:rStyle w:val="FontStyle31"/>
          <w:rFonts w:ascii="Times New Roman" w:hAnsi="Times New Roman" w:cs="Times New Roman"/>
          <w:sz w:val="28"/>
          <w:szCs w:val="28"/>
        </w:rPr>
        <w:t>)</w:t>
      </w:r>
    </w:p>
    <w:p w:rsidR="00AA6244" w:rsidRPr="00F2449F" w:rsidRDefault="00AA6244" w:rsidP="00F2449F">
      <w:pPr>
        <w:pStyle w:val="Style9"/>
        <w:widowControl/>
        <w:spacing w:line="240" w:lineRule="auto"/>
        <w:contextualSpacing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 xml:space="preserve">1. Мотивационные уроки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(уроки-фес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тивали, уроки-выставки) предназначены для создания многосторонней мотивации изучения темы.</w:t>
      </w:r>
    </w:p>
    <w:p w:rsidR="00AA6244" w:rsidRPr="00F2449F" w:rsidRDefault="00AA6244" w:rsidP="00F2449F">
      <w:pPr>
        <w:pStyle w:val="Style6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Урок организуется так. За неделю до его проведения о нём сообщается, а для про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ведения самого занятия назначаются </w:t>
      </w:r>
      <w:r w:rsidRPr="00F2449F">
        <w:rPr>
          <w:rStyle w:val="FontStyle27"/>
          <w:rFonts w:ascii="Times New Roman" w:hAnsi="Times New Roman" w:cs="Times New Roman"/>
          <w:sz w:val="28"/>
          <w:szCs w:val="28"/>
        </w:rPr>
        <w:t xml:space="preserve">5~6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«экскурсоводов» из наиболее подго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товленных учащихся. Каждому «экскурсо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воду» преподаватель выделяет какой-то один аспект изучаемой темы и помогает его представить, ярко и образно расска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зать о нём, отыскав нужный материал.</w:t>
      </w:r>
    </w:p>
    <w:p w:rsidR="00AA6244" w:rsidRPr="00F2449F" w:rsidRDefault="00F2449F" w:rsidP="00F2449F">
      <w:pPr>
        <w:pStyle w:val="Style9"/>
        <w:widowControl/>
        <w:spacing w:line="240" w:lineRule="auto"/>
        <w:contextualSpacing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Класс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 делится на число бригад, равное числу «экскурсоводов», и каждая бригада посещает каждого «экс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курсовода», получая при этом краткую ин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формацию по учебной теме, которую пред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стоит изучать. На это отводится 30 минут. В оставшееся время преподаватель даёт краткий обзор о том, с чем только что по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знакомились учащиеся. На дом они получа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ют задание — кратко записать то, что им показалось интересным и что бы им хотелось узнать подробнее. Такая форма урока учит самостоятельности высказываний, помогает свободно вести себя среди людей, достигая в общении поставленных целей, положитель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но влияет на психологический климат груп</w:t>
      </w:r>
      <w:r w:rsidR="00AA6244"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пы, создаёт творческую атмосферу.</w:t>
      </w:r>
    </w:p>
    <w:p w:rsidR="00AA6244" w:rsidRPr="00F2449F" w:rsidRDefault="00AA6244" w:rsidP="00F2449F">
      <w:pPr>
        <w:pStyle w:val="Style6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2. </w:t>
      </w: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 xml:space="preserve">Уроки разбора нового материала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цело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стной учебной темы (уроки-лекции и уроки самостоятельного познания). </w:t>
      </w:r>
      <w:r w:rsidR="00F2449F"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Учитель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должен уметь на таких занятиях прочитать лекцию, в которой предстоит показать логику явлений, законов, теорий, историю их открытия. От </w:t>
      </w:r>
      <w:r w:rsidR="00F2449F"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учителя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потребуется здесь высокое организаторское мастерство, грамотное использование научной терминологии. Ему </w:t>
      </w:r>
      <w:proofErr w:type="gramStart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предстоит</w:t>
      </w:r>
      <w:proofErr w:type="gramEnd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 и ставить про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блемы, и организовывать их разрешение. При прослушивании лекции учащиеся не де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лают записей. Главное для них — задать вопросы, подвергнуть анализу сложные мес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та,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выяснить все нюансы материала, овладеть новой информацией с возможностью свобод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но его воспроизвести.</w:t>
      </w:r>
    </w:p>
    <w:p w:rsidR="00AA6244" w:rsidRPr="00F2449F" w:rsidRDefault="00AA6244" w:rsidP="00F2449F">
      <w:pPr>
        <w:pStyle w:val="Style6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Наряду с уроками-лекциями на этом этапе применяются уроки самостоятельного позна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ния. Они проходят так. Учащиеся на преды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дущем занятии получают материалы предсто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ящего урока, с которыми они работают по такому плану:</w:t>
      </w:r>
    </w:p>
    <w:p w:rsidR="00AA6244" w:rsidRPr="00F2449F" w:rsidRDefault="00AA6244" w:rsidP="00F2449F">
      <w:pPr>
        <w:pStyle w:val="Style22"/>
        <w:widowControl/>
        <w:numPr>
          <w:ilvl w:val="0"/>
          <w:numId w:val="5"/>
        </w:numPr>
        <w:tabs>
          <w:tab w:val="left" w:pos="226"/>
        </w:tabs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вычленить смысл нового;</w:t>
      </w:r>
    </w:p>
    <w:p w:rsidR="00AA6244" w:rsidRPr="00F2449F" w:rsidRDefault="00AA6244" w:rsidP="00F2449F">
      <w:pPr>
        <w:pStyle w:val="Style22"/>
        <w:widowControl/>
        <w:numPr>
          <w:ilvl w:val="0"/>
          <w:numId w:val="5"/>
        </w:numPr>
        <w:tabs>
          <w:tab w:val="left" w:pos="226"/>
        </w:tabs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определить главные мысли;</w:t>
      </w:r>
    </w:p>
    <w:p w:rsidR="00AA6244" w:rsidRPr="00F2449F" w:rsidRDefault="00AA6244" w:rsidP="00F2449F">
      <w:pPr>
        <w:pStyle w:val="Style22"/>
        <w:widowControl/>
        <w:numPr>
          <w:ilvl w:val="0"/>
          <w:numId w:val="5"/>
        </w:numPr>
        <w:tabs>
          <w:tab w:val="left" w:pos="226"/>
        </w:tabs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записать то, что оказалось непонятным.</w:t>
      </w:r>
    </w:p>
    <w:p w:rsidR="00AA6244" w:rsidRPr="00F2449F" w:rsidRDefault="00AA6244" w:rsidP="00F2449F">
      <w:pPr>
        <w:pStyle w:val="Style6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На самом уроке по желанию 2—3 учащихся делают сообщения по полученной информа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ции, остальные задают вопросы. Затем пре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подаватель обобщает сведения, подготовлен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ные учащимися, отвечает на их вопросы, об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ращая внимание на то, что было упущено и чем предстоит заниматься на следую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щих занятиях. Две эти формы уроков до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полняют друг друга. Если на лекциях приходится разрешать учебные проблемы, поставленные педагогом, то на уроках са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мостоятельного познания вырабатывается умение самостоятельно добывать новую информацию, вскрывать противоречия между уже известными сведениями.</w:t>
      </w:r>
    </w:p>
    <w:p w:rsidR="00AA6244" w:rsidRPr="00F2449F" w:rsidRDefault="00AA6244" w:rsidP="00F2449F">
      <w:pPr>
        <w:pStyle w:val="Style21"/>
        <w:widowControl/>
        <w:tabs>
          <w:tab w:val="left" w:pos="317"/>
        </w:tabs>
        <w:contextualSpacing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>3.</w:t>
      </w: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ab/>
        <w:t>Уроки фронтальной проработки темы.</w:t>
      </w:r>
    </w:p>
    <w:p w:rsidR="00AA6244" w:rsidRPr="00F2449F" w:rsidRDefault="00AA6244" w:rsidP="00F2449F">
      <w:pPr>
        <w:pStyle w:val="Style6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На этих занятиях предлагается детальная проработка отдельных вопросов темы, име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ющих самостоятельное значение. Формами таких уроков чаще всего служат беседа, рассказ; занятие может проводиться как поиск и т.п., а учащиеся работают индиви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дуально и парами. Преподаватель при из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ложении нового материала использует раз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нообразные демонстрации, обращается к различным учебникам и пособиям.</w:t>
      </w:r>
    </w:p>
    <w:p w:rsidR="00AA6244" w:rsidRPr="00F2449F" w:rsidRDefault="00AA6244" w:rsidP="00F2449F">
      <w:pPr>
        <w:pStyle w:val="Style20"/>
        <w:widowControl/>
        <w:tabs>
          <w:tab w:val="left" w:pos="317"/>
        </w:tabs>
        <w:spacing w:line="240" w:lineRule="auto"/>
        <w:contextualSpacing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F2449F">
        <w:rPr>
          <w:rStyle w:val="FontStyle37"/>
          <w:rFonts w:ascii="Times New Roman" w:hAnsi="Times New Roman" w:cs="Times New Roman"/>
          <w:sz w:val="28"/>
          <w:szCs w:val="28"/>
        </w:rPr>
        <w:t>4.</w:t>
      </w:r>
      <w:r w:rsidRPr="00F2449F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>Уроки индивидуальной проработки темы.</w:t>
      </w:r>
    </w:p>
    <w:p w:rsidR="00AA6244" w:rsidRPr="00F2449F" w:rsidRDefault="00AA6244" w:rsidP="00F2449F">
      <w:pPr>
        <w:pStyle w:val="Style20"/>
        <w:widowControl/>
        <w:tabs>
          <w:tab w:val="left" w:pos="317"/>
        </w:tabs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Эти уроки обращены к индивидуальному, глубинному осмыслению знаний, которые превращаются в умения и навыки. Особая ценность таких уроков — то, что учащиеся выясняют на них все непонятные вопросы темы. Типичные формы подобных уроков — семинары, практикумы, уроки лабораторных и </w:t>
      </w:r>
      <w:proofErr w:type="gramStart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мини-лабораторных</w:t>
      </w:r>
      <w:proofErr w:type="gramEnd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 работ, решения задач, машинного и </w:t>
      </w:r>
      <w:proofErr w:type="spellStart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безмашинного</w:t>
      </w:r>
      <w:proofErr w:type="spellEnd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 контроля и т.п.</w:t>
      </w:r>
    </w:p>
    <w:p w:rsidR="00AA6244" w:rsidRPr="00F2449F" w:rsidRDefault="00AA6244" w:rsidP="00F2449F">
      <w:pPr>
        <w:pStyle w:val="Style6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Заметим, что уроки индивидуальной про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работки материала наиболее трудны для обучающихся, ведь здесь преобладает их самостоятельная деятельность, что требует индивидуально-дифференцированного под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хода к учащимся, грамотного использова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ния личностных потенциалов каждого.</w:t>
      </w:r>
    </w:p>
    <w:p w:rsidR="00AA6244" w:rsidRPr="00F2449F" w:rsidRDefault="00AA6244" w:rsidP="00F2449F">
      <w:pPr>
        <w:pStyle w:val="Style20"/>
        <w:widowControl/>
        <w:tabs>
          <w:tab w:val="left" w:pos="317"/>
        </w:tabs>
        <w:spacing w:line="240" w:lineRule="auto"/>
        <w:contextualSpacing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>5.</w:t>
      </w: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ab/>
        <w:t>Уроки систематизации и обобщения учебной темы.</w:t>
      </w:r>
    </w:p>
    <w:p w:rsidR="00AA6244" w:rsidRPr="00F2449F" w:rsidRDefault="00AA6244" w:rsidP="00F2449F">
      <w:pPr>
        <w:pStyle w:val="Style6"/>
        <w:widowControl/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  <w:lang w:eastAsia="en-US"/>
        </w:rPr>
      </w:pP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Целью их является итоговое повторение целостной учебной темы, но не механическое, а системное. Наряду с этим важно раскрыть многостороннюю взаимосвязь фундаментальных и профессионально-прикладных знаний. Вот почему показ потенциального вклада знаний </w:t>
      </w:r>
      <w:r w:rsidRPr="00F2449F">
        <w:rPr>
          <w:rStyle w:val="FontStyle31"/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Start"/>
      <w:r w:rsidRPr="00F2449F">
        <w:rPr>
          <w:rStyle w:val="FontStyle31"/>
          <w:rFonts w:ascii="Times New Roman" w:hAnsi="Times New Roman" w:cs="Times New Roman"/>
          <w:sz w:val="28"/>
          <w:szCs w:val="28"/>
          <w:lang w:val="en-US" w:eastAsia="en-US"/>
        </w:rPr>
        <w:t>o</w:t>
      </w:r>
      <w:proofErr w:type="gramEnd"/>
      <w:r w:rsidRPr="00F2449F">
        <w:rPr>
          <w:rStyle w:val="FontStyle31"/>
          <w:rFonts w:ascii="Times New Roman" w:hAnsi="Times New Roman" w:cs="Times New Roman"/>
          <w:sz w:val="28"/>
          <w:szCs w:val="28"/>
          <w:lang w:eastAsia="en-US"/>
        </w:rPr>
        <w:t xml:space="preserve"> учебной теме в предстоящую профессию, а в профессиональной школе — в осваивае</w:t>
      </w:r>
      <w:r w:rsidRPr="00F2449F">
        <w:rPr>
          <w:rStyle w:val="FontStyle31"/>
          <w:rFonts w:ascii="Times New Roman" w:hAnsi="Times New Roman" w:cs="Times New Roman"/>
          <w:sz w:val="28"/>
          <w:szCs w:val="28"/>
          <w:lang w:eastAsia="en-US"/>
        </w:rPr>
        <w:softHyphen/>
        <w:t xml:space="preserve">мые виды профессий является обязательной  обобщающей стороной при её итоговом </w:t>
      </w:r>
      <w:r w:rsidRPr="00F2449F">
        <w:rPr>
          <w:rStyle w:val="FontStyle31"/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F2449F">
        <w:rPr>
          <w:rStyle w:val="FontStyle31"/>
          <w:rFonts w:ascii="Times New Roman" w:hAnsi="Times New Roman" w:cs="Times New Roman"/>
          <w:sz w:val="28"/>
          <w:szCs w:val="28"/>
          <w:lang w:eastAsia="en-US"/>
        </w:rPr>
        <w:t xml:space="preserve"> осмыслении.</w:t>
      </w:r>
    </w:p>
    <w:p w:rsidR="00AA6244" w:rsidRPr="00F2449F" w:rsidRDefault="00AA6244" w:rsidP="00F2449F">
      <w:pPr>
        <w:pStyle w:val="Style9"/>
        <w:widowControl/>
        <w:spacing w:line="240" w:lineRule="auto"/>
        <w:contextualSpacing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Наиболее </w:t>
      </w:r>
      <w:proofErr w:type="gramStart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привлекательны</w:t>
      </w:r>
      <w:proofErr w:type="gramEnd"/>
      <w:r w:rsidRPr="00F2449F">
        <w:rPr>
          <w:rStyle w:val="FontStyle31"/>
          <w:rFonts w:ascii="Times New Roman" w:hAnsi="Times New Roman" w:cs="Times New Roman"/>
          <w:sz w:val="28"/>
          <w:szCs w:val="28"/>
        </w:rPr>
        <w:t xml:space="preserve"> для подобных заня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тий урок-симпозиум и интегративный урок.</w:t>
      </w:r>
    </w:p>
    <w:p w:rsidR="00AA6244" w:rsidRPr="00F2449F" w:rsidRDefault="00AA6244" w:rsidP="00F2449F">
      <w:pPr>
        <w:pStyle w:val="Style5"/>
        <w:widowControl/>
        <w:spacing w:line="240" w:lineRule="auto"/>
        <w:contextualSpacing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F2449F">
        <w:rPr>
          <w:rStyle w:val="FontStyle28"/>
          <w:rFonts w:ascii="Times New Roman" w:hAnsi="Times New Roman" w:cs="Times New Roman"/>
          <w:sz w:val="28"/>
          <w:szCs w:val="28"/>
        </w:rPr>
        <w:t>6. Контрольно-корректировочные уроки</w:t>
      </w:r>
    </w:p>
    <w:p w:rsidR="00AA6244" w:rsidRPr="008E559A" w:rsidRDefault="00AA6244" w:rsidP="00F2449F">
      <w:pPr>
        <w:pStyle w:val="Style20"/>
        <w:widowControl/>
        <w:tabs>
          <w:tab w:val="left" w:pos="317"/>
        </w:tabs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F2449F">
        <w:rPr>
          <w:rStyle w:val="FontStyle31"/>
          <w:rFonts w:ascii="Times New Roman" w:hAnsi="Times New Roman" w:cs="Times New Roman"/>
          <w:sz w:val="28"/>
          <w:szCs w:val="28"/>
        </w:rPr>
        <w:t>служат выявлению того, насколько достигнуты цели изучения темы, и внесению корректив в случае её недостаточной проработки. Кон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трольно-корректировочный тип уроков предпо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лагает такие занятия, как урок — тематичес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кий зачёт, урок достижений, корректировочный урок, урок тестирования и др. Урок — тема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тический зачёт проводится так. Из наиболее подготовленных учащихся преподаватель на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значает ассистентов. Остальные делятся на группы по 3—4 человека. Каждая группа сда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ёт зачёт одному из ассистентов. Преподава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тель в это время обходит все группы и наблю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дает, как сдаются зачёты. Сдавшие зачёт вы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полняют задания на повторение. Важный мо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тивирующий момент: ассистенты сами выстав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ляют оценки в журнал. Некоторым разрешает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ся оценка собственной деятельности по овладе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нию материалом. Если самооценка оказывается выше оценки педагога, то преподаватель пред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лагает «защитить» свою позицию, что предпо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лагает и впредь более самокритичное отноше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ние к оценке своих знаний. Подобная практи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ка при оценке достижений учащихся оправды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вает себя психологически, поскольку делает отношения «учитель — ученик» более демо</w:t>
      </w:r>
      <w:r w:rsidRPr="00F2449F">
        <w:rPr>
          <w:rStyle w:val="FontStyle31"/>
          <w:rFonts w:ascii="Times New Roman" w:hAnsi="Times New Roman" w:cs="Times New Roman"/>
          <w:sz w:val="28"/>
          <w:szCs w:val="28"/>
        </w:rPr>
        <w:softHyphen/>
        <w:t>кратичными.</w:t>
      </w:r>
      <w:r w:rsidR="00C87FE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230619" w:rsidRDefault="00230619" w:rsidP="00F2449F">
      <w:pPr>
        <w:pStyle w:val="Style20"/>
        <w:widowControl/>
        <w:tabs>
          <w:tab w:val="left" w:pos="317"/>
        </w:tabs>
        <w:spacing w:line="240" w:lineRule="auto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230619" w:rsidRDefault="00C87FE4" w:rsidP="00230619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Применени</w:t>
      </w:r>
      <w:r w:rsidR="00230619">
        <w:rPr>
          <w:rStyle w:val="FontStyle31"/>
          <w:rFonts w:ascii="Times New Roman" w:hAnsi="Times New Roman" w:cs="Times New Roman"/>
          <w:sz w:val="28"/>
          <w:szCs w:val="28"/>
        </w:rPr>
        <w:t>е элементов технологии возможно в рамках одного урока</w:t>
      </w:r>
      <w:r w:rsidR="00230619" w:rsidRPr="00230619">
        <w:rPr>
          <w:sz w:val="28"/>
          <w:szCs w:val="28"/>
        </w:rPr>
        <w:t xml:space="preserve"> </w:t>
      </w:r>
    </w:p>
    <w:p w:rsidR="00230619" w:rsidRDefault="00230619" w:rsidP="00230619">
      <w:pPr>
        <w:pStyle w:val="a3"/>
        <w:spacing w:before="0" w:beforeAutospacing="0" w:after="0" w:afterAutospacing="0"/>
        <w:ind w:left="1080"/>
        <w:contextualSpacing/>
        <w:jc w:val="both"/>
        <w:rPr>
          <w:sz w:val="28"/>
          <w:szCs w:val="28"/>
        </w:rPr>
      </w:pPr>
      <w:r w:rsidRPr="00F2449F">
        <w:rPr>
          <w:sz w:val="28"/>
          <w:szCs w:val="28"/>
        </w:rPr>
        <w:t xml:space="preserve">Для учащихся составляется </w:t>
      </w:r>
      <w:r w:rsidRPr="00F2449F">
        <w:rPr>
          <w:i/>
          <w:sz w:val="28"/>
          <w:szCs w:val="28"/>
        </w:rPr>
        <w:t>технологическая карта</w:t>
      </w:r>
      <w:r w:rsidRPr="00F2449F">
        <w:rPr>
          <w:sz w:val="28"/>
          <w:szCs w:val="28"/>
        </w:rPr>
        <w:t xml:space="preserve"> по схеме:</w:t>
      </w:r>
      <w:r>
        <w:rPr>
          <w:sz w:val="28"/>
          <w:szCs w:val="28"/>
        </w:rPr>
        <w:t xml:space="preserve"> </w:t>
      </w:r>
    </w:p>
    <w:p w:rsidR="00230619" w:rsidRPr="00F2449F" w:rsidRDefault="00C87FE4" w:rsidP="0023061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559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(Слайд №1</w:t>
      </w:r>
      <w:r>
        <w:rPr>
          <w:sz w:val="28"/>
          <w:szCs w:val="28"/>
          <w:lang w:val="en-US"/>
        </w:rPr>
        <w:t>4</w:t>
      </w:r>
      <w:r w:rsidR="00230619">
        <w:rPr>
          <w:sz w:val="28"/>
          <w:szCs w:val="28"/>
        </w:rPr>
        <w:t>)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1309"/>
        <w:gridCol w:w="4380"/>
        <w:gridCol w:w="4767"/>
      </w:tblGrid>
      <w:tr w:rsidR="00230619" w:rsidRPr="00F2449F" w:rsidTr="00FC739A">
        <w:tc>
          <w:tcPr>
            <w:tcW w:w="1309" w:type="dxa"/>
          </w:tcPr>
          <w:p w:rsidR="00230619" w:rsidRPr="00F2449F" w:rsidRDefault="00230619" w:rsidP="00FC7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449F">
              <w:rPr>
                <w:sz w:val="28"/>
                <w:szCs w:val="28"/>
              </w:rPr>
              <w:t>№ учебного элемента</w:t>
            </w:r>
          </w:p>
        </w:tc>
        <w:tc>
          <w:tcPr>
            <w:tcW w:w="4380" w:type="dxa"/>
          </w:tcPr>
          <w:p w:rsidR="00230619" w:rsidRPr="00F2449F" w:rsidRDefault="00230619" w:rsidP="00FC7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449F">
              <w:rPr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4767" w:type="dxa"/>
          </w:tcPr>
          <w:p w:rsidR="00230619" w:rsidRPr="00F2449F" w:rsidRDefault="00230619" w:rsidP="00FC73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2449F">
              <w:rPr>
                <w:sz w:val="28"/>
                <w:szCs w:val="28"/>
              </w:rPr>
              <w:t>Советы учителя</w:t>
            </w:r>
          </w:p>
        </w:tc>
      </w:tr>
    </w:tbl>
    <w:p w:rsidR="00C87FE4" w:rsidRPr="008E559A" w:rsidRDefault="00C87FE4" w:rsidP="00C87FE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en-US"/>
        </w:rPr>
      </w:pPr>
      <w:r w:rsidRPr="00C87FE4">
        <w:rPr>
          <w:bCs/>
          <w:color w:val="000000" w:themeColor="text1"/>
          <w:sz w:val="16"/>
          <w:szCs w:val="16"/>
        </w:rPr>
        <w:t xml:space="preserve"> </w:t>
      </w:r>
    </w:p>
    <w:p w:rsidR="00230619" w:rsidRPr="00C87FE4" w:rsidRDefault="00C87FE4" w:rsidP="00C87FE4">
      <w:pPr>
        <w:shd w:val="clear" w:color="auto" w:fill="FFFFFF"/>
        <w:spacing w:before="283"/>
        <w:rPr>
          <w:rFonts w:ascii="Times New Roman" w:hAnsi="Times New Roman"/>
          <w:color w:val="000000" w:themeColor="text1"/>
          <w:sz w:val="16"/>
          <w:szCs w:val="16"/>
        </w:rPr>
      </w:pPr>
      <w:r w:rsidRPr="00C87FE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Модуль </w:t>
      </w:r>
      <w:r w:rsidRPr="00C87FE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val="en-US"/>
        </w:rPr>
        <w:t>II</w:t>
      </w:r>
      <w:r w:rsidRPr="00C87FE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. Тема: «Гигиена дыхания»</w:t>
      </w:r>
    </w:p>
    <w:p w:rsidR="00230619" w:rsidRPr="00C87FE4" w:rsidRDefault="00230619" w:rsidP="00230619">
      <w:pPr>
        <w:spacing w:after="139" w:line="1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"/>
        <w:gridCol w:w="5222"/>
        <w:gridCol w:w="1814"/>
      </w:tblGrid>
      <w:tr w:rsidR="00230619" w:rsidRPr="00C87FE4" w:rsidTr="00FC739A">
        <w:trPr>
          <w:trHeight w:hRule="exact" w:val="12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УЭ-0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spacing w:line="163" w:lineRule="exact"/>
              <w:ind w:firstLine="8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Интегрирующая </w:t>
            </w:r>
            <w:proofErr w:type="spellStart"/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цель</w:t>
            </w:r>
            <w:proofErr w:type="gramStart"/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:в</w:t>
            </w:r>
            <w:proofErr w:type="spellEnd"/>
            <w:proofErr w:type="gramEnd"/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результате работы над учебными элементами вы должны:</w:t>
            </w:r>
          </w:p>
          <w:p w:rsidR="00230619" w:rsidRPr="00C87FE4" w:rsidRDefault="00230619" w:rsidP="00FC739A">
            <w:pPr>
              <w:shd w:val="clear" w:color="auto" w:fill="FFFFFF"/>
              <w:spacing w:line="163" w:lineRule="exact"/>
              <w:ind w:firstLine="8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систематизировать знания о регуляции дыхания и о механизме вдоха и выдоха;</w:t>
            </w:r>
          </w:p>
          <w:p w:rsidR="00230619" w:rsidRPr="00C87FE4" w:rsidRDefault="00230619" w:rsidP="00FC739A">
            <w:pPr>
              <w:shd w:val="clear" w:color="auto" w:fill="FFFFFF"/>
              <w:spacing w:line="163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обосновать правила гигиены дыхания;</w:t>
            </w:r>
          </w:p>
          <w:p w:rsidR="00230619" w:rsidRPr="00C87FE4" w:rsidRDefault="00230619" w:rsidP="00FC739A">
            <w:pPr>
              <w:shd w:val="clear" w:color="auto" w:fill="FFFFFF"/>
              <w:spacing w:line="163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проверить знания по теме «Дыхание».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31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УЭ-1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Цель: систематизировать знания о механизме вдоха и выдоха.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Работайте</w:t>
            </w:r>
          </w:p>
        </w:tc>
      </w:tr>
      <w:tr w:rsidR="00230619" w:rsidRPr="00C87FE4" w:rsidTr="00FC739A">
        <w:trPr>
          <w:trHeight w:hRule="exact" w:val="17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ind w:left="5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Прочитайте по учебнику материал: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самостоятельно,</w:t>
            </w:r>
          </w:p>
        </w:tc>
      </w:tr>
      <w:tr w:rsidR="00230619" w:rsidRPr="00C87FE4" w:rsidTr="00FC739A">
        <w:trPr>
          <w:trHeight w:hRule="exact" w:val="158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ind w:left="7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 дыхательных движениях (с. 106 — 107).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proofErr w:type="gramEnd"/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стно</w:t>
            </w:r>
          </w:p>
        </w:tc>
      </w:tr>
      <w:tr w:rsidR="00230619" w:rsidRPr="00C87FE4" w:rsidTr="00FC739A">
        <w:trPr>
          <w:trHeight w:hRule="exact" w:val="144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ind w:left="6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 жизненной емкости легких (с. 107).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78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ind w:left="5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II</w:t>
            </w: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Рассмотрите и изучите рис. 78 на с. 107 учебника.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78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ind w:left="5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III</w:t>
            </w: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Обсудите в группе вопрос: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Работайте</w:t>
            </w:r>
          </w:p>
        </w:tc>
      </w:tr>
      <w:tr w:rsidR="00230619" w:rsidRPr="00C87FE4" w:rsidTr="00FC739A">
        <w:trPr>
          <w:trHeight w:hRule="exact" w:val="16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«В течение своей жизни человек непроизвольно каждые 4 — 5 сек.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группе</w:t>
            </w:r>
          </w:p>
        </w:tc>
      </w:tr>
      <w:tr w:rsidR="00230619" w:rsidRPr="00C87FE4" w:rsidTr="00FC739A">
        <w:trPr>
          <w:trHeight w:hRule="exact" w:val="158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совершает дыхательное движение. Каков его механизм?»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23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ind w:left="5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IV</w:t>
            </w: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Примите участие в обсуждении этого вопроса в классе.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УЭ-2  ,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spacing w:line="163" w:lineRule="exact"/>
              <w:ind w:firstLine="7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Цель: систематизировать знания о регуляции дыхания.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Пользуясь текстом § 4, подготовьте устный ответ на вопрос: как осуществляется регуляция функций организма?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6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II</w:t>
            </w: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Пользуясь текстом § 9 и записями в тетради по теме «Головной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Работайте</w:t>
            </w:r>
          </w:p>
        </w:tc>
      </w:tr>
      <w:tr w:rsidR="00230619" w:rsidRPr="00C87FE4" w:rsidTr="00FC739A">
        <w:trPr>
          <w:trHeight w:hRule="exact" w:val="17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мозг», вспомните, где располагается дыхательный центр.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самостоятельно,</w:t>
            </w:r>
          </w:p>
        </w:tc>
      </w:tr>
      <w:tr w:rsidR="00230619" w:rsidRPr="00C87FE4" w:rsidTr="00FC739A">
        <w:trPr>
          <w:trHeight w:hRule="exact" w:val="17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III</w:t>
            </w: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 рис. 21, с. 36 учебника, найдите место расположения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устно</w:t>
            </w:r>
          </w:p>
        </w:tc>
      </w:tr>
      <w:tr w:rsidR="00230619" w:rsidRPr="00C87FE4" w:rsidTr="00FC739A">
        <w:trPr>
          <w:trHeight w:hRule="exact" w:val="158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дыхательного центра.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7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IV</w:t>
            </w: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Прочитайте материал о дыхательных рефлексах (с. 109 учеб-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34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ника</w:t>
            </w:r>
            <w:proofErr w:type="spellEnd"/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92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</w:t>
            </w: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Запишите в тетради дату, тему: «Дыхательные рефлексы» и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49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определения: а) что такое кашель, б) чихание.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6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VI</w:t>
            </w: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Повторите материал о газообмене (с. 107 — 109 и рис. 79 на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68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с. 108).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0619" w:rsidRPr="00C87FE4" w:rsidTr="00FC739A">
        <w:trPr>
          <w:trHeight w:hRule="exact" w:val="173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ind w:left="5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VII</w:t>
            </w:r>
            <w:r w:rsidRPr="00C87FE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Обсудите в группе вопросы: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Работайте</w:t>
            </w:r>
          </w:p>
        </w:tc>
      </w:tr>
      <w:tr w:rsidR="00230619" w:rsidRPr="00C87FE4" w:rsidTr="00FC739A">
        <w:trPr>
          <w:trHeight w:hRule="exact" w:val="288"/>
        </w:trPr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Каков механизм нервной регуляции дыхания?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0619" w:rsidRPr="00C87FE4" w:rsidRDefault="00230619" w:rsidP="00FC739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7F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группе</w:t>
            </w:r>
          </w:p>
        </w:tc>
      </w:tr>
    </w:tbl>
    <w:p w:rsidR="00230619" w:rsidRPr="00C87FE4" w:rsidRDefault="00230619" w:rsidP="00230619">
      <w:pPr>
        <w:shd w:val="clear" w:color="auto" w:fill="FFFFFF"/>
        <w:spacing w:before="302"/>
        <w:ind w:left="38"/>
        <w:rPr>
          <w:rFonts w:ascii="Times New Roman" w:hAnsi="Times New Roman"/>
          <w:color w:val="000000" w:themeColor="text1"/>
          <w:sz w:val="16"/>
          <w:szCs w:val="16"/>
        </w:rPr>
      </w:pPr>
    </w:p>
    <w:p w:rsidR="00230619" w:rsidRPr="00F2449F" w:rsidRDefault="00230619" w:rsidP="00230619">
      <w:pPr>
        <w:pStyle w:val="Style20"/>
        <w:widowControl/>
        <w:tabs>
          <w:tab w:val="left" w:pos="317"/>
        </w:tabs>
        <w:spacing w:line="240" w:lineRule="auto"/>
        <w:ind w:left="1080"/>
        <w:contextualSpacing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AD686E" w:rsidRDefault="00E90DA0" w:rsidP="00E90DA0">
      <w:pPr>
        <w:pStyle w:val="a3"/>
        <w:ind w:firstLine="708"/>
        <w:jc w:val="both"/>
        <w:rPr>
          <w:sz w:val="28"/>
          <w:szCs w:val="28"/>
          <w:lang w:val="en-US"/>
        </w:rPr>
      </w:pPr>
      <w:r w:rsidRPr="00E90DA0">
        <w:rPr>
          <w:sz w:val="28"/>
          <w:szCs w:val="28"/>
        </w:rPr>
        <w:t>Из всего вышесказанного можно сделать вывод: проблемно-модульный подход связывает познание, преподавание и учение, дидактически адаптирует концепции инженерии знаний, а технология применения модулей на стадии закрепления и контроля позволяет избежать фрагментарности усвоения. Данная технология</w:t>
      </w:r>
      <w:r>
        <w:rPr>
          <w:sz w:val="28"/>
          <w:szCs w:val="28"/>
        </w:rPr>
        <w:t xml:space="preserve"> успешно </w:t>
      </w:r>
      <w:r w:rsidRPr="00E90DA0">
        <w:rPr>
          <w:sz w:val="28"/>
          <w:szCs w:val="28"/>
        </w:rPr>
        <w:t>сочетает</w:t>
      </w:r>
      <w:r>
        <w:rPr>
          <w:sz w:val="28"/>
          <w:szCs w:val="28"/>
        </w:rPr>
        <w:t>ся с</w:t>
      </w:r>
      <w:r w:rsidRPr="00E90DA0">
        <w:rPr>
          <w:sz w:val="28"/>
          <w:szCs w:val="28"/>
        </w:rPr>
        <w:t xml:space="preserve"> традиционны</w:t>
      </w:r>
      <w:r>
        <w:rPr>
          <w:sz w:val="28"/>
          <w:szCs w:val="28"/>
        </w:rPr>
        <w:t>м</w:t>
      </w:r>
      <w:r w:rsidRPr="00E90DA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ом</w:t>
      </w:r>
      <w:proofErr w:type="gramStart"/>
      <w:r w:rsidRPr="00E90D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E559A" w:rsidRPr="008E559A" w:rsidRDefault="008E559A" w:rsidP="00E90D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Слайд №15</w:t>
      </w:r>
    </w:p>
    <w:sectPr w:rsidR="008E559A" w:rsidRPr="008E559A" w:rsidSect="00697DB6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CA" w:rsidRDefault="00644CCA" w:rsidP="00014B08">
      <w:pPr>
        <w:spacing w:after="0" w:line="240" w:lineRule="auto"/>
      </w:pPr>
      <w:r>
        <w:separator/>
      </w:r>
    </w:p>
  </w:endnote>
  <w:endnote w:type="continuationSeparator" w:id="0">
    <w:p w:rsidR="00644CCA" w:rsidRDefault="00644CCA" w:rsidP="0001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8641"/>
      <w:docPartObj>
        <w:docPartGallery w:val="Page Numbers (Bottom of Page)"/>
        <w:docPartUnique/>
      </w:docPartObj>
    </w:sdtPr>
    <w:sdtEndPr/>
    <w:sdtContent>
      <w:p w:rsidR="00E90DA0" w:rsidRDefault="00BA7A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0DA0" w:rsidRDefault="00E90D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CA" w:rsidRDefault="00644CCA" w:rsidP="00014B08">
      <w:pPr>
        <w:spacing w:after="0" w:line="240" w:lineRule="auto"/>
      </w:pPr>
      <w:r>
        <w:separator/>
      </w:r>
    </w:p>
  </w:footnote>
  <w:footnote w:type="continuationSeparator" w:id="0">
    <w:p w:rsidR="00644CCA" w:rsidRDefault="00644CCA" w:rsidP="0001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78CF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7551F"/>
    <w:multiLevelType w:val="hybridMultilevel"/>
    <w:tmpl w:val="883CDAEA"/>
    <w:lvl w:ilvl="0" w:tplc="3E409F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CDB"/>
    <w:multiLevelType w:val="hybridMultilevel"/>
    <w:tmpl w:val="8DA21458"/>
    <w:lvl w:ilvl="0" w:tplc="E0F0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8513A"/>
    <w:multiLevelType w:val="hybridMultilevel"/>
    <w:tmpl w:val="6FF6B3CA"/>
    <w:lvl w:ilvl="0" w:tplc="C4708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D0949"/>
    <w:multiLevelType w:val="hybridMultilevel"/>
    <w:tmpl w:val="C2AA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25EF"/>
    <w:multiLevelType w:val="hybridMultilevel"/>
    <w:tmpl w:val="1CF2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E25"/>
    <w:rsid w:val="00014B08"/>
    <w:rsid w:val="000A385B"/>
    <w:rsid w:val="00136D8B"/>
    <w:rsid w:val="0016134C"/>
    <w:rsid w:val="00230619"/>
    <w:rsid w:val="002F6F97"/>
    <w:rsid w:val="0032631C"/>
    <w:rsid w:val="00421E25"/>
    <w:rsid w:val="004467A2"/>
    <w:rsid w:val="00460F25"/>
    <w:rsid w:val="004B3357"/>
    <w:rsid w:val="00644CCA"/>
    <w:rsid w:val="00697DB6"/>
    <w:rsid w:val="006E7043"/>
    <w:rsid w:val="007C1179"/>
    <w:rsid w:val="007D6242"/>
    <w:rsid w:val="0089324A"/>
    <w:rsid w:val="008E559A"/>
    <w:rsid w:val="009D09F3"/>
    <w:rsid w:val="00A1183C"/>
    <w:rsid w:val="00A20F17"/>
    <w:rsid w:val="00A76234"/>
    <w:rsid w:val="00AA6244"/>
    <w:rsid w:val="00AD5D39"/>
    <w:rsid w:val="00AD686E"/>
    <w:rsid w:val="00BA7A14"/>
    <w:rsid w:val="00C37710"/>
    <w:rsid w:val="00C7018E"/>
    <w:rsid w:val="00C87FE4"/>
    <w:rsid w:val="00CC095C"/>
    <w:rsid w:val="00D35829"/>
    <w:rsid w:val="00DA2B6E"/>
    <w:rsid w:val="00DA2BD7"/>
    <w:rsid w:val="00E2131D"/>
    <w:rsid w:val="00E90DA0"/>
    <w:rsid w:val="00F2449F"/>
    <w:rsid w:val="00FB3073"/>
    <w:rsid w:val="00FB33F9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4B08"/>
    <w:rPr>
      <w:color w:val="000066"/>
      <w:u w:val="single"/>
    </w:rPr>
  </w:style>
  <w:style w:type="character" w:styleId="a5">
    <w:name w:val="Emphasis"/>
    <w:basedOn w:val="a0"/>
    <w:uiPriority w:val="20"/>
    <w:qFormat/>
    <w:rsid w:val="00014B0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1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4B08"/>
  </w:style>
  <w:style w:type="paragraph" w:styleId="a8">
    <w:name w:val="footer"/>
    <w:basedOn w:val="a"/>
    <w:link w:val="a9"/>
    <w:uiPriority w:val="99"/>
    <w:unhideWhenUsed/>
    <w:rsid w:val="0001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B08"/>
  </w:style>
  <w:style w:type="table" w:styleId="aa">
    <w:name w:val="Table Grid"/>
    <w:basedOn w:val="a1"/>
    <w:uiPriority w:val="59"/>
    <w:rsid w:val="006E7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AA6244"/>
    <w:pPr>
      <w:widowControl w:val="0"/>
      <w:autoSpaceDE w:val="0"/>
      <w:autoSpaceDN w:val="0"/>
      <w:adjustRightInd w:val="0"/>
      <w:spacing w:after="0" w:line="228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">
    <w:name w:val="Style6"/>
    <w:basedOn w:val="a"/>
    <w:rsid w:val="00AA6244"/>
    <w:pPr>
      <w:widowControl w:val="0"/>
      <w:autoSpaceDE w:val="0"/>
      <w:autoSpaceDN w:val="0"/>
      <w:adjustRightInd w:val="0"/>
      <w:spacing w:after="0" w:line="229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9">
    <w:name w:val="Style9"/>
    <w:basedOn w:val="a"/>
    <w:rsid w:val="00AA6244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0">
    <w:name w:val="Style20"/>
    <w:basedOn w:val="a"/>
    <w:rsid w:val="00AA6244"/>
    <w:pPr>
      <w:widowControl w:val="0"/>
      <w:autoSpaceDE w:val="0"/>
      <w:autoSpaceDN w:val="0"/>
      <w:adjustRightInd w:val="0"/>
      <w:spacing w:after="0" w:line="229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AA624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2">
    <w:name w:val="Style22"/>
    <w:basedOn w:val="a"/>
    <w:rsid w:val="00AA624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7">
    <w:name w:val="Font Style27"/>
    <w:basedOn w:val="a0"/>
    <w:rsid w:val="00AA624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basedOn w:val="a0"/>
    <w:rsid w:val="00AA624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1">
    <w:name w:val="Font Style31"/>
    <w:basedOn w:val="a0"/>
    <w:rsid w:val="00AA624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7">
    <w:name w:val="Font Style37"/>
    <w:basedOn w:val="a0"/>
    <w:rsid w:val="00AA6244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DA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AEBB-3C8E-473E-8751-D89B641E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Сухоруковы</cp:lastModifiedBy>
  <cp:revision>16</cp:revision>
  <dcterms:created xsi:type="dcterms:W3CDTF">2010-10-27T15:29:00Z</dcterms:created>
  <dcterms:modified xsi:type="dcterms:W3CDTF">2015-01-04T19:31:00Z</dcterms:modified>
</cp:coreProperties>
</file>