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caps/>
          <w:sz w:val="28"/>
          <w:szCs w:val="28"/>
          <w:lang w:eastAsia="en-US"/>
        </w:rPr>
        <w:id w:val="-588776202"/>
        <w:docPartObj>
          <w:docPartGallery w:val="Cover Pages"/>
          <w:docPartUnique/>
        </w:docPartObj>
      </w:sdtPr>
      <w:sdtEndPr>
        <w:rPr>
          <w:rFonts w:eastAsiaTheme="minorHAnsi"/>
          <w:b/>
          <w:caps w:val="0"/>
          <w:lang w:val="en-US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137"/>
          </w:tblGrid>
          <w:tr w:rsidR="00361483" w:rsidRPr="003328E1" w:rsidTr="00361483">
            <w:trPr>
              <w:trHeight w:val="2880"/>
              <w:jc w:val="center"/>
            </w:trPr>
            <w:tc>
              <w:tcPr>
                <w:tcW w:w="5000" w:type="pct"/>
              </w:tcPr>
              <w:p w:rsidR="00361483" w:rsidRPr="003328E1" w:rsidRDefault="00361483" w:rsidP="003328E1">
                <w:pPr>
                  <w:pStyle w:val="a6"/>
                  <w:spacing w:line="360" w:lineRule="auto"/>
                  <w:jc w:val="right"/>
                  <w:rPr>
                    <w:rFonts w:ascii="Times New Roman" w:eastAsiaTheme="majorEastAsia" w:hAnsi="Times New Roman" w:cs="Times New Roman"/>
                    <w:caps/>
                    <w:sz w:val="28"/>
                    <w:szCs w:val="28"/>
                  </w:rPr>
                </w:pPr>
                <w:r w:rsidRPr="003328E1">
                  <w:rPr>
                    <w:rFonts w:ascii="Times New Roman" w:hAnsi="Times New Roman" w:cs="Times New Roman"/>
                    <w:sz w:val="28"/>
                    <w:szCs w:val="28"/>
                  </w:rPr>
                  <w:t>Номинация «Здоровье начинается с детства»</w:t>
                </w:r>
              </w:p>
            </w:tc>
          </w:tr>
          <w:tr w:rsidR="00361483" w:rsidRPr="003328E1" w:rsidTr="00361483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40"/>
                  <w:szCs w:val="40"/>
                </w:rPr>
                <w:alias w:val="Название"/>
                <w:id w:val="15524250"/>
                <w:placeholder>
                  <w:docPart w:val="84794F081C2D411BA4A963877D00C99B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361483" w:rsidRPr="003328E1" w:rsidRDefault="00361483" w:rsidP="003328E1">
                    <w:pPr>
                      <w:pStyle w:val="a6"/>
                      <w:spacing w:line="360" w:lineRule="auto"/>
                      <w:jc w:val="center"/>
                      <w:rPr>
                        <w:rFonts w:ascii="Times New Roman" w:eastAsiaTheme="majorEastAsia" w:hAnsi="Times New Roman" w:cs="Times New Roman"/>
                        <w:sz w:val="40"/>
                        <w:szCs w:val="40"/>
                      </w:rPr>
                    </w:pPr>
                    <w:r w:rsidRPr="003328E1">
                      <w:rPr>
                        <w:rFonts w:ascii="Times New Roman" w:eastAsiaTheme="majorEastAsia" w:hAnsi="Times New Roman" w:cs="Times New Roman"/>
                        <w:sz w:val="40"/>
                        <w:szCs w:val="40"/>
                      </w:rPr>
                      <w:t>Конкурс «Формула здоровья»</w:t>
                    </w:r>
                  </w:p>
                </w:tc>
              </w:sdtContent>
            </w:sdt>
          </w:tr>
          <w:tr w:rsidR="00361483" w:rsidRPr="003328E1" w:rsidTr="00361483">
            <w:trPr>
              <w:trHeight w:val="72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40"/>
                  <w:szCs w:val="40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361483" w:rsidRPr="003328E1" w:rsidRDefault="00361483" w:rsidP="003328E1">
                    <w:pPr>
                      <w:pStyle w:val="a6"/>
                      <w:spacing w:line="360" w:lineRule="auto"/>
                      <w:jc w:val="center"/>
                      <w:rPr>
                        <w:rFonts w:ascii="Times New Roman" w:eastAsiaTheme="majorEastAsia" w:hAnsi="Times New Roman" w:cs="Times New Roman"/>
                        <w:sz w:val="40"/>
                        <w:szCs w:val="40"/>
                      </w:rPr>
                    </w:pPr>
                    <w:r w:rsidRPr="003328E1">
                      <w:rPr>
                        <w:rFonts w:ascii="Times New Roman" w:eastAsiaTheme="majorEastAsia" w:hAnsi="Times New Roman" w:cs="Times New Roman"/>
                        <w:sz w:val="40"/>
                        <w:szCs w:val="40"/>
                      </w:rPr>
                      <w:t xml:space="preserve">Тема работы: </w:t>
                    </w:r>
                    <w:r w:rsidR="003328E1">
                      <w:rPr>
                        <w:rFonts w:ascii="Times New Roman" w:eastAsiaTheme="majorEastAsia" w:hAnsi="Times New Roman" w:cs="Times New Roman"/>
                        <w:sz w:val="40"/>
                        <w:szCs w:val="40"/>
                      </w:rPr>
                      <w:t xml:space="preserve">       </w:t>
                    </w:r>
                    <w:r w:rsidRPr="003328E1">
                      <w:rPr>
                        <w:rFonts w:ascii="Times New Roman" w:eastAsiaTheme="majorEastAsia" w:hAnsi="Times New Roman" w:cs="Times New Roman"/>
                        <w:sz w:val="40"/>
                        <w:szCs w:val="40"/>
                      </w:rPr>
                      <w:t>классный час                                           «Что на свете дороже всего?»</w:t>
                    </w:r>
                  </w:p>
                </w:tc>
              </w:sdtContent>
            </w:sdt>
          </w:tr>
          <w:tr w:rsidR="00361483" w:rsidRPr="003328E1" w:rsidTr="0036148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61483" w:rsidRPr="003328E1" w:rsidRDefault="00361483" w:rsidP="003328E1">
                <w:pPr>
                  <w:pStyle w:val="a6"/>
                  <w:spacing w:line="360" w:lineRule="auto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</w:p>
            </w:tc>
          </w:tr>
          <w:tr w:rsidR="00361483" w:rsidRPr="003328E1" w:rsidTr="0036148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61483" w:rsidRPr="003328E1" w:rsidRDefault="00361483" w:rsidP="003328E1">
                <w:pPr>
                  <w:pStyle w:val="a6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</w:tc>
          </w:tr>
          <w:tr w:rsidR="00361483" w:rsidRPr="003328E1" w:rsidTr="0036148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61483" w:rsidRPr="003328E1" w:rsidRDefault="00361483" w:rsidP="003328E1">
                <w:pPr>
                  <w:pStyle w:val="Default"/>
                  <w:spacing w:line="360" w:lineRule="auto"/>
                  <w:jc w:val="right"/>
                  <w:rPr>
                    <w:b/>
                    <w:bCs/>
                    <w:sz w:val="28"/>
                    <w:szCs w:val="28"/>
                  </w:rPr>
                </w:pPr>
                <w:r w:rsidRPr="003328E1">
                  <w:rPr>
                    <w:b/>
                    <w:bCs/>
                    <w:sz w:val="28"/>
                    <w:szCs w:val="28"/>
                  </w:rPr>
                  <w:t>Парфенова Елена Витальевна</w:t>
                </w:r>
              </w:p>
              <w:p w:rsidR="00361483" w:rsidRPr="003328E1" w:rsidRDefault="00361483" w:rsidP="003328E1">
                <w:pPr>
                  <w:pStyle w:val="Default"/>
                  <w:spacing w:line="360" w:lineRule="auto"/>
                  <w:jc w:val="right"/>
                  <w:rPr>
                    <w:sz w:val="28"/>
                    <w:szCs w:val="28"/>
                  </w:rPr>
                </w:pPr>
                <w:r w:rsidRPr="003328E1">
                  <w:rPr>
                    <w:sz w:val="28"/>
                    <w:szCs w:val="28"/>
                  </w:rPr>
                  <w:t xml:space="preserve">Муниципальное бюджетное общеобразовательное </w:t>
                </w:r>
              </w:p>
              <w:p w:rsidR="00361483" w:rsidRPr="003328E1" w:rsidRDefault="00361483" w:rsidP="003328E1">
                <w:pPr>
                  <w:pStyle w:val="Default"/>
                  <w:spacing w:line="360" w:lineRule="auto"/>
                  <w:jc w:val="right"/>
                  <w:rPr>
                    <w:sz w:val="28"/>
                    <w:szCs w:val="28"/>
                  </w:rPr>
                </w:pPr>
                <w:r w:rsidRPr="003328E1">
                  <w:rPr>
                    <w:sz w:val="28"/>
                    <w:szCs w:val="28"/>
                  </w:rPr>
                  <w:t>учреждение средняя школа №5 г. Павлово,</w:t>
                </w:r>
              </w:p>
              <w:p w:rsidR="00361483" w:rsidRPr="003328E1" w:rsidRDefault="00361483" w:rsidP="003328E1">
                <w:pPr>
                  <w:pStyle w:val="Default"/>
                  <w:spacing w:line="360" w:lineRule="auto"/>
                  <w:jc w:val="right"/>
                  <w:rPr>
                    <w:sz w:val="28"/>
                    <w:szCs w:val="28"/>
                  </w:rPr>
                </w:pPr>
                <w:r w:rsidRPr="003328E1">
                  <w:rPr>
                    <w:sz w:val="28"/>
                    <w:szCs w:val="28"/>
                  </w:rPr>
                  <w:t xml:space="preserve"> учитель начальных классов </w:t>
                </w:r>
              </w:p>
              <w:p w:rsidR="00361483" w:rsidRPr="003328E1" w:rsidRDefault="00361483" w:rsidP="003328E1">
                <w:pPr>
                  <w:pStyle w:val="Default"/>
                  <w:spacing w:line="360" w:lineRule="auto"/>
                  <w:jc w:val="right"/>
                  <w:rPr>
                    <w:sz w:val="28"/>
                    <w:szCs w:val="28"/>
                  </w:rPr>
                </w:pPr>
              </w:p>
              <w:p w:rsidR="00361483" w:rsidRPr="003328E1" w:rsidRDefault="00361483" w:rsidP="001B4A84">
                <w:pPr>
                  <w:pStyle w:val="Default"/>
                  <w:spacing w:line="360" w:lineRule="auto"/>
                  <w:jc w:val="right"/>
                  <w:rPr>
                    <w:b/>
                    <w:bCs/>
                    <w:sz w:val="28"/>
                    <w:szCs w:val="28"/>
                  </w:rPr>
                </w:pPr>
                <w:bookmarkStart w:id="0" w:name="_GoBack"/>
                <w:bookmarkEnd w:id="0"/>
              </w:p>
            </w:tc>
          </w:tr>
        </w:tbl>
        <w:p w:rsidR="00361483" w:rsidRPr="003328E1" w:rsidRDefault="00361483" w:rsidP="003328E1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361483" w:rsidRPr="003328E1" w:rsidRDefault="00361483" w:rsidP="003328E1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361483" w:rsidRPr="003328E1" w:rsidRDefault="00361483" w:rsidP="003328E1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361483" w:rsidRPr="003328E1" w:rsidRDefault="00361483" w:rsidP="003328E1">
          <w:pPr>
            <w:spacing w:line="36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328E1"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  <w:p w:rsidR="00361483" w:rsidRPr="003328E1" w:rsidRDefault="00361483" w:rsidP="003328E1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328E1">
            <w:rPr>
              <w:rFonts w:ascii="Times New Roman" w:hAnsi="Times New Roman" w:cs="Times New Roman"/>
              <w:b/>
              <w:sz w:val="28"/>
              <w:szCs w:val="28"/>
            </w:rPr>
            <w:lastRenderedPageBreak/>
            <w:t>Введение.</w:t>
          </w:r>
        </w:p>
        <w:p w:rsidR="00361483" w:rsidRPr="003328E1" w:rsidRDefault="00361483" w:rsidP="003328E1">
          <w:pPr>
            <w:spacing w:line="360" w:lineRule="auto"/>
            <w:ind w:firstLine="708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328E1">
            <w:rPr>
              <w:rFonts w:ascii="Times New Roman" w:hAnsi="Times New Roman" w:cs="Times New Roman"/>
              <w:sz w:val="28"/>
              <w:szCs w:val="28"/>
            </w:rPr>
            <w:t>Формирование здорового образа жизни считается приоритетным направлением в большинстве государств мира. Российская Федерация здесь не является исключением. В нашей стране была принята программа "Здоровая нация - здоровая Россия". Главная цель программы - формирование у соотечественников бережного отношения к своему здоровью, психической и физической форме. Для достижения цели была поставлена задача сделать здоровый образ жизни по-настоящему престижным и модным.</w:t>
          </w:r>
          <w:proofErr w:type="gramStart"/>
          <w:r w:rsidRPr="003328E1">
            <w:rPr>
              <w:rFonts w:ascii="Times New Roman" w:hAnsi="Times New Roman" w:cs="Times New Roman"/>
              <w:sz w:val="28"/>
              <w:szCs w:val="28"/>
            </w:rPr>
            <w:t xml:space="preserve">( </w:t>
          </w:r>
          <w:proofErr w:type="gramEnd"/>
          <w:r w:rsidRPr="003328E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328E1">
            <w:rPr>
              <w:rFonts w:ascii="Times New Roman" w:hAnsi="Times New Roman" w:cs="Times New Roman"/>
              <w:sz w:val="28"/>
              <w:szCs w:val="28"/>
            </w:rPr>
            <w:instrText xml:space="preserve"> HYPERLINK "http://fb.ru/article/348162/gosudarstvennaya-programma-zdorovaya-natsiya---zdorovaya-rossiya-opisanie-i-osobennosti" </w:instrText>
          </w:r>
          <w:r w:rsidRPr="003328E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Pr="003328E1">
            <w:rPr>
              <w:rStyle w:val="aa"/>
              <w:rFonts w:ascii="Times New Roman" w:hAnsi="Times New Roman" w:cs="Times New Roman"/>
              <w:sz w:val="28"/>
              <w:szCs w:val="28"/>
            </w:rPr>
            <w:t>http://fb.ru/article/348162/gosudarstvennaya-programma-zdorovaya-natsiya---zdorovaya-rossiya-opisanie-i-osobennosti</w:t>
          </w:r>
          <w:r w:rsidRPr="003328E1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 w:rsidRPr="003328E1">
            <w:rPr>
              <w:rFonts w:ascii="Times New Roman" w:hAnsi="Times New Roman" w:cs="Times New Roman"/>
              <w:sz w:val="28"/>
              <w:szCs w:val="28"/>
            </w:rPr>
            <w:t xml:space="preserve"> ). Считаю, что реализовывать эту инициативу необходимо начинать с раннего возраста. Школа формирует надежный фундамент тех умений, знаний и навыков, который будет основой для дальнейшего совершенствования психологически и физически здоровой личности человека. Классный час был проведен с учениками </w:t>
          </w:r>
          <w:r w:rsidR="00C14942">
            <w:rPr>
              <w:rFonts w:ascii="Times New Roman" w:hAnsi="Times New Roman" w:cs="Times New Roman"/>
              <w:sz w:val="28"/>
              <w:szCs w:val="28"/>
            </w:rPr>
            <w:t>второго</w:t>
          </w:r>
          <w:r w:rsidRPr="003328E1">
            <w:rPr>
              <w:rFonts w:ascii="Times New Roman" w:hAnsi="Times New Roman" w:cs="Times New Roman"/>
              <w:sz w:val="28"/>
              <w:szCs w:val="28"/>
            </w:rPr>
            <w:t xml:space="preserve"> класса. Но его форма, методы и приемы рассчитаны на детей младшего школьного возраста. Данное мероприятие, которое содержит познавательный</w:t>
          </w:r>
          <w:proofErr w:type="gramStart"/>
          <w:r w:rsidRPr="003328E1">
            <w:rPr>
              <w:rFonts w:ascii="Times New Roman" w:hAnsi="Times New Roman" w:cs="Times New Roman"/>
              <w:sz w:val="28"/>
              <w:szCs w:val="28"/>
            </w:rPr>
            <w:t xml:space="preserve"> ,</w:t>
          </w:r>
          <w:proofErr w:type="gramEnd"/>
          <w:r w:rsidRPr="003328E1">
            <w:rPr>
              <w:rFonts w:ascii="Times New Roman" w:hAnsi="Times New Roman" w:cs="Times New Roman"/>
              <w:sz w:val="28"/>
              <w:szCs w:val="28"/>
            </w:rPr>
            <w:t xml:space="preserve"> игровой и музыкальный материал,   может применяться в любом классе начальной школы  и не оставит равнодушным ни одного ученика в классе, а следовательно не только вызовет интерес к данной проблеме, но и будет стимулировать ученика соблюдать правила </w:t>
          </w:r>
          <w:proofErr w:type="spellStart"/>
          <w:r w:rsidRPr="003328E1">
            <w:rPr>
              <w:rFonts w:ascii="Times New Roman" w:hAnsi="Times New Roman" w:cs="Times New Roman"/>
              <w:sz w:val="28"/>
              <w:szCs w:val="28"/>
            </w:rPr>
            <w:t>здоровьесбережения</w:t>
          </w:r>
          <w:proofErr w:type="spellEnd"/>
          <w:r w:rsidRPr="003328E1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3328E1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361483" w:rsidRPr="003328E1" w:rsidRDefault="00361483" w:rsidP="003328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E1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 классного часа. Сценарий.</w:t>
      </w:r>
    </w:p>
    <w:p w:rsidR="00361483" w:rsidRPr="003328E1" w:rsidRDefault="00A435E8" w:rsidP="003328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328E1">
        <w:rPr>
          <w:rFonts w:ascii="Times New Roman" w:hAnsi="Times New Roman" w:cs="Times New Roman"/>
          <w:sz w:val="28"/>
          <w:szCs w:val="28"/>
        </w:rPr>
        <w:t> </w:t>
      </w:r>
      <w:r w:rsidR="00361483" w:rsidRPr="003328E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3328E1">
        <w:rPr>
          <w:rFonts w:ascii="Times New Roman" w:hAnsi="Times New Roman" w:cs="Times New Roman"/>
          <w:sz w:val="28"/>
          <w:szCs w:val="28"/>
        </w:rPr>
        <w:t xml:space="preserve"> у </w:t>
      </w:r>
      <w:r w:rsidR="00361483" w:rsidRPr="003328E1">
        <w:rPr>
          <w:rFonts w:ascii="Times New Roman" w:hAnsi="Times New Roman" w:cs="Times New Roman"/>
          <w:sz w:val="28"/>
          <w:szCs w:val="28"/>
        </w:rPr>
        <w:t>обучающихся основ</w:t>
      </w:r>
      <w:r w:rsidRPr="003328E1">
        <w:rPr>
          <w:rFonts w:ascii="Times New Roman" w:hAnsi="Times New Roman" w:cs="Times New Roman"/>
          <w:sz w:val="28"/>
          <w:szCs w:val="28"/>
        </w:rPr>
        <w:t xml:space="preserve"> здорового образа жизни и </w:t>
      </w:r>
      <w:r w:rsidR="00361483" w:rsidRPr="003328E1">
        <w:rPr>
          <w:rFonts w:ascii="Times New Roman" w:hAnsi="Times New Roman" w:cs="Times New Roman"/>
          <w:sz w:val="28"/>
          <w:szCs w:val="28"/>
        </w:rPr>
        <w:t>стремления выполнять элементарные</w:t>
      </w:r>
      <w:r w:rsidRPr="003328E1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361483" w:rsidRPr="003328E1">
        <w:rPr>
          <w:rFonts w:ascii="Times New Roman" w:hAnsi="Times New Roman" w:cs="Times New Roman"/>
          <w:sz w:val="28"/>
          <w:szCs w:val="28"/>
        </w:rPr>
        <w:t>а</w:t>
      </w:r>
      <w:r w:rsidRPr="00332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8E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3328E1">
        <w:rPr>
          <w:rFonts w:ascii="Times New Roman" w:hAnsi="Times New Roman" w:cs="Times New Roman"/>
          <w:sz w:val="28"/>
          <w:szCs w:val="28"/>
        </w:rPr>
        <w:t>, умения учи</w:t>
      </w:r>
      <w:r w:rsidR="00CA6BB2" w:rsidRPr="003328E1">
        <w:rPr>
          <w:rFonts w:ascii="Times New Roman" w:hAnsi="Times New Roman" w:cs="Times New Roman"/>
          <w:sz w:val="28"/>
          <w:szCs w:val="28"/>
        </w:rPr>
        <w:t>ться, заботясь о своем здоровье, в</w:t>
      </w:r>
      <w:r w:rsidR="00361483" w:rsidRPr="003328E1">
        <w:rPr>
          <w:rFonts w:ascii="Times New Roman" w:hAnsi="Times New Roman" w:cs="Times New Roman"/>
          <w:sz w:val="28"/>
          <w:szCs w:val="28"/>
        </w:rPr>
        <w:t>ведение понятий  иммунитет и прививка.</w:t>
      </w:r>
      <w:r w:rsidRPr="003328E1">
        <w:rPr>
          <w:rFonts w:ascii="Times New Roman" w:hAnsi="Times New Roman" w:cs="Times New Roman"/>
          <w:sz w:val="28"/>
          <w:szCs w:val="28"/>
        </w:rPr>
        <w:br/>
      </w:r>
      <w:r w:rsidRPr="003328E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361483" w:rsidRPr="003328E1">
        <w:rPr>
          <w:rFonts w:ascii="Times New Roman" w:hAnsi="Times New Roman" w:cs="Times New Roman"/>
          <w:sz w:val="28"/>
          <w:szCs w:val="28"/>
        </w:rPr>
        <w:t> </w:t>
      </w:r>
      <w:r w:rsidR="00361483" w:rsidRPr="003328E1">
        <w:rPr>
          <w:rFonts w:ascii="Times New Roman" w:hAnsi="Times New Roman" w:cs="Times New Roman"/>
          <w:sz w:val="28"/>
          <w:szCs w:val="28"/>
        </w:rPr>
        <w:br/>
      </w:r>
      <w:r w:rsidRPr="003328E1">
        <w:rPr>
          <w:rFonts w:ascii="Times New Roman" w:hAnsi="Times New Roman" w:cs="Times New Roman"/>
          <w:sz w:val="28"/>
          <w:szCs w:val="28"/>
        </w:rPr>
        <w:t xml:space="preserve">- формировать у учащихся основы здорового образа жизни и </w:t>
      </w:r>
      <w:r w:rsidR="00361483" w:rsidRPr="003328E1">
        <w:rPr>
          <w:rFonts w:ascii="Times New Roman" w:hAnsi="Times New Roman" w:cs="Times New Roman"/>
          <w:sz w:val="28"/>
          <w:szCs w:val="28"/>
        </w:rPr>
        <w:t>активизировать знания</w:t>
      </w:r>
      <w:r w:rsidRPr="003328E1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3328E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3328E1">
        <w:rPr>
          <w:rFonts w:ascii="Times New Roman" w:hAnsi="Times New Roman" w:cs="Times New Roman"/>
          <w:sz w:val="28"/>
          <w:szCs w:val="28"/>
        </w:rPr>
        <w:t xml:space="preserve">, </w:t>
      </w:r>
      <w:r w:rsidR="00361483" w:rsidRPr="003328E1">
        <w:rPr>
          <w:rFonts w:ascii="Times New Roman" w:hAnsi="Times New Roman" w:cs="Times New Roman"/>
          <w:sz w:val="28"/>
          <w:szCs w:val="28"/>
        </w:rPr>
        <w:t>сформировать положительное отношение к прививкам.</w:t>
      </w:r>
    </w:p>
    <w:p w:rsidR="00361483" w:rsidRPr="003328E1" w:rsidRDefault="00361483" w:rsidP="003328E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328E1">
        <w:rPr>
          <w:rFonts w:ascii="Times New Roman" w:hAnsi="Times New Roman" w:cs="Times New Roman"/>
          <w:sz w:val="28"/>
          <w:szCs w:val="28"/>
        </w:rPr>
        <w:t>учить обучающихся высказывать</w:t>
      </w:r>
      <w:proofErr w:type="gramEnd"/>
      <w:r w:rsidRPr="003328E1">
        <w:rPr>
          <w:rFonts w:ascii="Times New Roman" w:hAnsi="Times New Roman" w:cs="Times New Roman"/>
          <w:sz w:val="28"/>
          <w:szCs w:val="28"/>
        </w:rPr>
        <w:t xml:space="preserve"> своё мнение; анализировать свои мнения; прогнозировать последствия поступков; участвовать в коллективной деятельности; акцентировать внимание на собственной личности с целью самопознания и дальнейшего саморазвития. </w:t>
      </w:r>
      <w:r w:rsidR="00CA6BB2" w:rsidRPr="003328E1">
        <w:rPr>
          <w:rFonts w:ascii="Times New Roman" w:hAnsi="Times New Roman" w:cs="Times New Roman"/>
          <w:sz w:val="28"/>
          <w:szCs w:val="28"/>
        </w:rPr>
        <w:br/>
      </w:r>
      <w:r w:rsidR="00A435E8" w:rsidRPr="003328E1">
        <w:rPr>
          <w:rFonts w:ascii="Times New Roman" w:hAnsi="Times New Roman" w:cs="Times New Roman"/>
          <w:sz w:val="28"/>
          <w:szCs w:val="28"/>
        </w:rPr>
        <w:br/>
      </w:r>
      <w:r w:rsidR="00A435E8" w:rsidRPr="003328E1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361483" w:rsidRPr="003328E1" w:rsidRDefault="00361483" w:rsidP="003328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28E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328E1">
        <w:rPr>
          <w:rFonts w:ascii="Times New Roman" w:hAnsi="Times New Roman" w:cs="Times New Roman"/>
          <w:b/>
          <w:bCs/>
          <w:sz w:val="28"/>
          <w:szCs w:val="28"/>
        </w:rPr>
        <w:t>. Актуализация знаний.</w:t>
      </w:r>
      <w:proofErr w:type="gramEnd"/>
      <w:r w:rsidRPr="003328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</w:r>
      <w:r w:rsidRPr="003328E1">
        <w:rPr>
          <w:rFonts w:ascii="Times New Roman" w:hAnsi="Times New Roman" w:cs="Times New Roman"/>
          <w:sz w:val="28"/>
          <w:szCs w:val="28"/>
        </w:rPr>
        <w:t xml:space="preserve">Уч. </w:t>
      </w:r>
      <w:r w:rsidR="00A435E8" w:rsidRPr="003328E1">
        <w:rPr>
          <w:rFonts w:ascii="Times New Roman" w:hAnsi="Times New Roman" w:cs="Times New Roman"/>
          <w:sz w:val="28"/>
          <w:szCs w:val="28"/>
        </w:rPr>
        <w:t>- Отгадайте загадку: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  <w:t>• Что на свете дороже всего? </w:t>
      </w:r>
      <w:r w:rsidRPr="003328E1">
        <w:rPr>
          <w:rFonts w:ascii="Times New Roman" w:hAnsi="Times New Roman" w:cs="Times New Roman"/>
          <w:sz w:val="28"/>
          <w:szCs w:val="28"/>
        </w:rPr>
        <w:t xml:space="preserve"> (Дети высказывают свои мнения)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  <w:t>- А что такое здоровье? </w:t>
      </w:r>
      <w:r w:rsidRPr="003328E1">
        <w:rPr>
          <w:rFonts w:ascii="Times New Roman" w:hAnsi="Times New Roman" w:cs="Times New Roman"/>
          <w:sz w:val="28"/>
          <w:szCs w:val="28"/>
        </w:rPr>
        <w:t>(Ответы детей)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</w:r>
      <w:r w:rsidRPr="003328E1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7D11F1" w:rsidRPr="003328E1" w:rsidRDefault="00A435E8" w:rsidP="00332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• Здоровье – это нормальная деятельность организма, его полное физическое и психическое благополучие.</w:t>
      </w:r>
      <w:r w:rsidRPr="003328E1">
        <w:rPr>
          <w:rFonts w:ascii="Times New Roman" w:hAnsi="Times New Roman" w:cs="Times New Roman"/>
          <w:sz w:val="28"/>
          <w:szCs w:val="28"/>
        </w:rPr>
        <w:br/>
      </w:r>
      <w:r w:rsidR="00361483" w:rsidRPr="003328E1">
        <w:rPr>
          <w:rFonts w:ascii="Times New Roman" w:hAnsi="Times New Roman" w:cs="Times New Roman"/>
          <w:b/>
          <w:sz w:val="28"/>
          <w:szCs w:val="28"/>
        </w:rPr>
        <w:t>Уч.</w:t>
      </w:r>
      <w:r w:rsidR="00361483" w:rsidRPr="00332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1483" w:rsidRPr="003328E1">
        <w:rPr>
          <w:rFonts w:ascii="Times New Roman" w:hAnsi="Times New Roman" w:cs="Times New Roman"/>
          <w:sz w:val="28"/>
          <w:szCs w:val="28"/>
        </w:rPr>
        <w:t>-</w:t>
      </w:r>
      <w:r w:rsidRPr="003328E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328E1">
        <w:rPr>
          <w:rFonts w:ascii="Times New Roman" w:hAnsi="Times New Roman" w:cs="Times New Roman"/>
          <w:sz w:val="28"/>
          <w:szCs w:val="28"/>
        </w:rPr>
        <w:t>доровье человека – это главная ценность жизни каждого из нас.</w:t>
      </w:r>
      <w:r w:rsidRPr="003328E1">
        <w:rPr>
          <w:rFonts w:ascii="Times New Roman" w:hAnsi="Times New Roman" w:cs="Times New Roman"/>
          <w:sz w:val="28"/>
          <w:szCs w:val="28"/>
        </w:rPr>
        <w:br/>
        <w:t>Его нельзя купить ни за какие деньги и ценности. Здоровье перевешивает все остальные бла</w:t>
      </w:r>
      <w:r w:rsidR="007D11F1" w:rsidRPr="003328E1">
        <w:rPr>
          <w:rFonts w:ascii="Times New Roman" w:hAnsi="Times New Roman" w:cs="Times New Roman"/>
          <w:sz w:val="28"/>
          <w:szCs w:val="28"/>
        </w:rPr>
        <w:t xml:space="preserve">га жизни. </w:t>
      </w:r>
    </w:p>
    <w:p w:rsidR="00361483" w:rsidRPr="003328E1" w:rsidRDefault="007D11F1" w:rsidP="003328E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2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483" w:rsidRPr="003328E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61483" w:rsidRPr="003328E1">
        <w:rPr>
          <w:rFonts w:ascii="Times New Roman" w:hAnsi="Times New Roman" w:cs="Times New Roman"/>
          <w:sz w:val="28"/>
          <w:szCs w:val="28"/>
        </w:rPr>
        <w:t xml:space="preserve">. </w:t>
      </w:r>
      <w:r w:rsidR="00361483" w:rsidRPr="003328E1">
        <w:rPr>
          <w:rFonts w:ascii="Times New Roman" w:hAnsi="Times New Roman" w:cs="Times New Roman"/>
          <w:b/>
          <w:bCs/>
          <w:sz w:val="28"/>
          <w:szCs w:val="28"/>
        </w:rPr>
        <w:t>Формулирование темы занятия. Постановка цели и задач.</w:t>
      </w:r>
    </w:p>
    <w:p w:rsidR="00CA6BB2" w:rsidRPr="003328E1" w:rsidRDefault="003328E1" w:rsidP="003328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b/>
          <w:sz w:val="28"/>
          <w:szCs w:val="28"/>
        </w:rPr>
        <w:t>Уч.</w:t>
      </w:r>
      <w:r w:rsidR="00A435E8" w:rsidRPr="003328E1">
        <w:rPr>
          <w:rFonts w:ascii="Times New Roman" w:hAnsi="Times New Roman" w:cs="Times New Roman"/>
          <w:b/>
          <w:sz w:val="28"/>
          <w:szCs w:val="28"/>
        </w:rPr>
        <w:t>-</w:t>
      </w:r>
      <w:r w:rsidR="00A435E8" w:rsidRPr="003328E1">
        <w:rPr>
          <w:rFonts w:ascii="Times New Roman" w:hAnsi="Times New Roman" w:cs="Times New Roman"/>
          <w:sz w:val="28"/>
          <w:szCs w:val="28"/>
        </w:rPr>
        <w:t xml:space="preserve"> </w:t>
      </w:r>
      <w:r w:rsidR="00A435E8" w:rsidRPr="003328E1">
        <w:rPr>
          <w:rFonts w:ascii="Times New Roman" w:hAnsi="Times New Roman" w:cs="Times New Roman"/>
          <w:sz w:val="28"/>
          <w:szCs w:val="28"/>
          <w:u w:val="single"/>
        </w:rPr>
        <w:t>Как вы думаете, чему будет посвящен наш классный час?</w:t>
      </w:r>
      <w:r w:rsidR="00361483" w:rsidRPr="003328E1">
        <w:rPr>
          <w:rFonts w:ascii="Times New Roman" w:hAnsi="Times New Roman" w:cs="Times New Roman"/>
          <w:sz w:val="28"/>
          <w:szCs w:val="28"/>
          <w:u w:val="single"/>
        </w:rPr>
        <w:t xml:space="preserve"> Сформулируйте тему.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CA6BB2" w:rsidRPr="003328E1">
        <w:rPr>
          <w:rFonts w:ascii="Times New Roman" w:hAnsi="Times New Roman" w:cs="Times New Roman"/>
          <w:sz w:val="28"/>
          <w:szCs w:val="28"/>
        </w:rPr>
        <w:t>Здоровь</w:t>
      </w:r>
      <w:proofErr w:type="gramStart"/>
      <w:r w:rsidR="00CA6BB2" w:rsidRPr="003328E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A6BB2" w:rsidRPr="003328E1">
        <w:rPr>
          <w:rFonts w:ascii="Times New Roman" w:hAnsi="Times New Roman" w:cs="Times New Roman"/>
          <w:sz w:val="28"/>
          <w:szCs w:val="28"/>
        </w:rPr>
        <w:t xml:space="preserve"> э</w:t>
      </w:r>
      <w:r w:rsidR="00A435E8" w:rsidRPr="003328E1">
        <w:rPr>
          <w:rFonts w:ascii="Times New Roman" w:hAnsi="Times New Roman" w:cs="Times New Roman"/>
          <w:sz w:val="28"/>
          <w:szCs w:val="28"/>
        </w:rPr>
        <w:t xml:space="preserve">то самое ценное, что есть у людей, а значит, его надо беречь. Согласитесь, приятно чувствовать себя здоровым, бодрым и веселым. </w:t>
      </w:r>
    </w:p>
    <w:p w:rsidR="00361483" w:rsidRPr="003328E1" w:rsidRDefault="00CA6BB2" w:rsidP="003328E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328E1">
        <w:rPr>
          <w:rFonts w:ascii="Times New Roman" w:hAnsi="Times New Roman" w:cs="Times New Roman"/>
          <w:sz w:val="28"/>
          <w:szCs w:val="28"/>
        </w:rPr>
        <w:lastRenderedPageBreak/>
        <w:t>А что значит быть здоровым?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</w:r>
      <w:r w:rsidR="00A435E8" w:rsidRPr="003328E1">
        <w:rPr>
          <w:rFonts w:ascii="Times New Roman" w:hAnsi="Times New Roman" w:cs="Times New Roman"/>
          <w:i/>
          <w:iCs/>
          <w:sz w:val="28"/>
          <w:szCs w:val="28"/>
        </w:rPr>
        <w:t>Работа в парах. </w:t>
      </w:r>
      <w:r w:rsidR="00361483" w:rsidRPr="003328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361483" w:rsidRPr="003328E1">
        <w:rPr>
          <w:rFonts w:ascii="Times New Roman" w:hAnsi="Times New Roman" w:cs="Times New Roman"/>
          <w:i/>
          <w:iCs/>
          <w:sz w:val="28"/>
          <w:szCs w:val="28"/>
        </w:rPr>
        <w:t>(Карточки.</w:t>
      </w:r>
      <w:proofErr w:type="gramEnd"/>
      <w:r w:rsidR="00361483" w:rsidRPr="003328E1">
        <w:rPr>
          <w:rFonts w:ascii="Times New Roman" w:hAnsi="Times New Roman" w:cs="Times New Roman"/>
          <w:i/>
          <w:iCs/>
          <w:sz w:val="28"/>
          <w:szCs w:val="28"/>
        </w:rPr>
        <w:t xml:space="preserve"> Приложение 1)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  <w:t>- Выберите слова, которые характеризуют здорового человека</w:t>
      </w:r>
      <w:proofErr w:type="gramStart"/>
      <w:r w:rsidR="00A435E8" w:rsidRPr="003328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35E8" w:rsidRPr="003328E1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gramStart"/>
      <w:r w:rsidR="00A435E8" w:rsidRPr="003328E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435E8" w:rsidRPr="003328E1">
        <w:rPr>
          <w:rFonts w:ascii="Times New Roman" w:hAnsi="Times New Roman" w:cs="Times New Roman"/>
          <w:sz w:val="28"/>
          <w:szCs w:val="28"/>
        </w:rPr>
        <w:t xml:space="preserve">расивый 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  <w:t>• сутулый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  <w:t>• стройный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  <w:t>• сильный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  <w:t>• толстый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  <w:t>• ловкий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  <w:t>• крепкий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  <w:t>• бледный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  <w:t>• неуклюжий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  <w:t>• румяный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  <w:t>• подтянутый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  <w:t>- Подумайте: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  <w:t>• Каким способом можно достичь этих качеств?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  <w:t>• Какого человека мы можем назвать здоровым?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  <w:t>• Почему одни люди болеют часто и тяжело, а другие редко? </w:t>
      </w:r>
      <w:r w:rsidR="00361483" w:rsidRPr="003328E1">
        <w:rPr>
          <w:rFonts w:ascii="Times New Roman" w:hAnsi="Times New Roman" w:cs="Times New Roman"/>
          <w:sz w:val="28"/>
          <w:szCs w:val="28"/>
        </w:rPr>
        <w:t>(предположения детей)</w:t>
      </w:r>
    </w:p>
    <w:p w:rsidR="00361483" w:rsidRPr="003328E1" w:rsidRDefault="00361483" w:rsidP="003328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  <w:u w:val="single"/>
        </w:rPr>
        <w:t>- Какие задачи ставим перед собой на данном занятии?</w:t>
      </w:r>
      <w:r w:rsidRPr="003328E1">
        <w:rPr>
          <w:rFonts w:ascii="Times New Roman" w:hAnsi="Times New Roman" w:cs="Times New Roman"/>
          <w:sz w:val="28"/>
          <w:szCs w:val="28"/>
        </w:rPr>
        <w:t xml:space="preserve"> (Найти способы для сохранения здоровья…)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</w:r>
      <w:r w:rsidRPr="003328E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328E1">
        <w:rPr>
          <w:rFonts w:ascii="Times New Roman" w:hAnsi="Times New Roman" w:cs="Times New Roman"/>
          <w:b/>
          <w:sz w:val="28"/>
          <w:szCs w:val="28"/>
        </w:rPr>
        <w:t>. Работа над новым материалом.</w:t>
      </w:r>
    </w:p>
    <w:p w:rsidR="00CA6BB2" w:rsidRPr="003328E1" w:rsidRDefault="00A435E8" w:rsidP="00332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b/>
          <w:sz w:val="28"/>
          <w:szCs w:val="28"/>
        </w:rPr>
        <w:t>Отгадайте загадку</w:t>
      </w:r>
      <w:r w:rsidRPr="00332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BB2" w:rsidRPr="003328E1" w:rsidRDefault="00CA6BB2" w:rsidP="00332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Всех на свете он добрей.</w:t>
      </w:r>
    </w:p>
    <w:p w:rsidR="00CA6BB2" w:rsidRPr="003328E1" w:rsidRDefault="00CA6BB2" w:rsidP="00332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Лечит он больных зверей.</w:t>
      </w:r>
    </w:p>
    <w:p w:rsidR="00CA6BB2" w:rsidRPr="003328E1" w:rsidRDefault="00CA6BB2" w:rsidP="00332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И однажды бегемота</w:t>
      </w:r>
    </w:p>
    <w:p w:rsidR="00CA6BB2" w:rsidRPr="003328E1" w:rsidRDefault="00CA6BB2" w:rsidP="00332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Вытащил он из болота.</w:t>
      </w:r>
    </w:p>
    <w:p w:rsidR="00CA6BB2" w:rsidRPr="003328E1" w:rsidRDefault="00CA6BB2" w:rsidP="00332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Он известен, знаменит,</w:t>
      </w:r>
    </w:p>
    <w:p w:rsidR="00361483" w:rsidRPr="003328E1" w:rsidRDefault="00CA6BB2" w:rsidP="00332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 xml:space="preserve">Это доктор… </w:t>
      </w:r>
      <w:r w:rsidR="00A435E8" w:rsidRPr="003328E1">
        <w:rPr>
          <w:rFonts w:ascii="Times New Roman" w:hAnsi="Times New Roman" w:cs="Times New Roman"/>
          <w:sz w:val="28"/>
          <w:szCs w:val="28"/>
        </w:rPr>
        <w:t>(доктор Айболит.)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  <w:t xml:space="preserve">- А вот он уже здесь! 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</w:r>
      <w:r w:rsidR="00A435E8" w:rsidRPr="003328E1">
        <w:rPr>
          <w:rFonts w:ascii="Times New Roman" w:hAnsi="Times New Roman" w:cs="Times New Roman"/>
          <w:sz w:val="28"/>
          <w:szCs w:val="28"/>
        </w:rPr>
        <w:br/>
      </w:r>
      <w:r w:rsidR="00A435E8" w:rsidRPr="003328E1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Айболит </w:t>
      </w:r>
      <w:r w:rsidR="00A435E8" w:rsidRPr="003328E1">
        <w:rPr>
          <w:rFonts w:ascii="Times New Roman" w:hAnsi="Times New Roman" w:cs="Times New Roman"/>
          <w:i/>
          <w:iCs/>
          <w:sz w:val="28"/>
          <w:szCs w:val="28"/>
        </w:rPr>
        <w:t>(играет ученик)</w:t>
      </w:r>
      <w:r w:rsidR="00A435E8" w:rsidRPr="003328E1">
        <w:rPr>
          <w:rFonts w:ascii="Times New Roman" w:hAnsi="Times New Roman" w:cs="Times New Roman"/>
          <w:sz w:val="28"/>
          <w:szCs w:val="28"/>
        </w:rPr>
        <w:t>:</w:t>
      </w:r>
      <w:r w:rsidR="00361483" w:rsidRPr="003328E1">
        <w:rPr>
          <w:rFonts w:ascii="Times New Roman" w:hAnsi="Times New Roman" w:cs="Times New Roman"/>
          <w:sz w:val="28"/>
          <w:szCs w:val="28"/>
        </w:rPr>
        <w:t xml:space="preserve"> (Максим </w:t>
      </w:r>
      <w:proofErr w:type="spellStart"/>
      <w:r w:rsidR="00361483" w:rsidRPr="003328E1">
        <w:rPr>
          <w:rFonts w:ascii="Times New Roman" w:hAnsi="Times New Roman" w:cs="Times New Roman"/>
          <w:sz w:val="28"/>
          <w:szCs w:val="28"/>
        </w:rPr>
        <w:t>Бессережнов</w:t>
      </w:r>
      <w:proofErr w:type="spellEnd"/>
      <w:r w:rsidR="00361483" w:rsidRPr="003328E1">
        <w:rPr>
          <w:rFonts w:ascii="Times New Roman" w:hAnsi="Times New Roman" w:cs="Times New Roman"/>
          <w:sz w:val="28"/>
          <w:szCs w:val="28"/>
        </w:rPr>
        <w:t>)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  <w:t>Ох, ребята! Я еле-еле успел к вам.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  <w:t>По полям, по лесам, по лугам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  <w:t>Я бежал и два слова только шептал!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</w:r>
      <w:r w:rsidR="00553630" w:rsidRPr="003328E1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A435E8" w:rsidRPr="003328E1">
        <w:rPr>
          <w:rFonts w:ascii="Times New Roman" w:hAnsi="Times New Roman" w:cs="Times New Roman"/>
          <w:sz w:val="28"/>
          <w:szCs w:val="28"/>
        </w:rPr>
        <w:t xml:space="preserve">класс! </w:t>
      </w:r>
      <w:r w:rsidR="00553630" w:rsidRPr="003328E1">
        <w:rPr>
          <w:rFonts w:ascii="Times New Roman" w:hAnsi="Times New Roman" w:cs="Times New Roman"/>
          <w:sz w:val="28"/>
          <w:szCs w:val="28"/>
        </w:rPr>
        <w:t>Второй</w:t>
      </w:r>
      <w:r w:rsidR="00A435E8" w:rsidRPr="003328E1">
        <w:rPr>
          <w:rFonts w:ascii="Times New Roman" w:hAnsi="Times New Roman" w:cs="Times New Roman"/>
          <w:sz w:val="28"/>
          <w:szCs w:val="28"/>
        </w:rPr>
        <w:t xml:space="preserve"> класс!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  <w:t>Вдруг горы встают у меня на пути,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  <w:t>И я по горам начинаю ползти.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  <w:t>А горы все выше, а горы все круче,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  <w:t>А горы уходят под самые тучи!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  <w:t>И сейчас</w:t>
      </w:r>
      <w:r w:rsidRPr="003328E1">
        <w:rPr>
          <w:rFonts w:ascii="Times New Roman" w:hAnsi="Times New Roman" w:cs="Times New Roman"/>
          <w:sz w:val="28"/>
          <w:szCs w:val="28"/>
        </w:rPr>
        <w:t xml:space="preserve"> же с высокой скалы</w:t>
      </w:r>
      <w:proofErr w:type="gramStart"/>
      <w:r w:rsidRPr="003328E1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3328E1">
        <w:rPr>
          <w:rFonts w:ascii="Times New Roman" w:hAnsi="Times New Roman" w:cs="Times New Roman"/>
          <w:sz w:val="28"/>
          <w:szCs w:val="28"/>
        </w:rPr>
        <w:t>пустились к</w:t>
      </w:r>
      <w:r w:rsidR="00A435E8" w:rsidRPr="003328E1">
        <w:rPr>
          <w:rFonts w:ascii="Times New Roman" w:hAnsi="Times New Roman" w:cs="Times New Roman"/>
          <w:sz w:val="28"/>
          <w:szCs w:val="28"/>
        </w:rPr>
        <w:t>о мне орлы: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  <w:t>- Садись, Айболит, верхом,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  <w:t>Мы живо тебя довезем!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  <w:t>И вот я здесь!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  <w:t>У вас ангина?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</w:r>
      <w:r w:rsidR="00A435E8" w:rsidRPr="003328E1">
        <w:rPr>
          <w:rFonts w:ascii="Times New Roman" w:hAnsi="Times New Roman" w:cs="Times New Roman"/>
          <w:sz w:val="28"/>
          <w:szCs w:val="28"/>
        </w:rPr>
        <w:br/>
      </w:r>
      <w:r w:rsidR="00A435E8" w:rsidRPr="003328E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A435E8" w:rsidRPr="003328E1">
        <w:rPr>
          <w:rFonts w:ascii="Times New Roman" w:hAnsi="Times New Roman" w:cs="Times New Roman"/>
          <w:sz w:val="28"/>
          <w:szCs w:val="28"/>
        </w:rPr>
        <w:t> Нет!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</w:r>
      <w:r w:rsidR="00A435E8" w:rsidRPr="003328E1">
        <w:rPr>
          <w:rFonts w:ascii="Times New Roman" w:hAnsi="Times New Roman" w:cs="Times New Roman"/>
          <w:b/>
          <w:bCs/>
          <w:sz w:val="28"/>
          <w:szCs w:val="28"/>
        </w:rPr>
        <w:t>Айболит:</w:t>
      </w:r>
      <w:r w:rsidR="00A435E8" w:rsidRPr="003328E1">
        <w:rPr>
          <w:rFonts w:ascii="Times New Roman" w:hAnsi="Times New Roman" w:cs="Times New Roman"/>
          <w:sz w:val="28"/>
          <w:szCs w:val="28"/>
        </w:rPr>
        <w:t> Скарлатина?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</w:r>
      <w:r w:rsidR="00A435E8" w:rsidRPr="003328E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A435E8" w:rsidRPr="003328E1">
        <w:rPr>
          <w:rFonts w:ascii="Times New Roman" w:hAnsi="Times New Roman" w:cs="Times New Roman"/>
          <w:sz w:val="28"/>
          <w:szCs w:val="28"/>
        </w:rPr>
        <w:t> Нет!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</w:r>
      <w:r w:rsidR="00A435E8" w:rsidRPr="003328E1">
        <w:rPr>
          <w:rFonts w:ascii="Times New Roman" w:hAnsi="Times New Roman" w:cs="Times New Roman"/>
          <w:b/>
          <w:bCs/>
          <w:sz w:val="28"/>
          <w:szCs w:val="28"/>
        </w:rPr>
        <w:t>Айболит:</w:t>
      </w:r>
      <w:r w:rsidR="00A435E8" w:rsidRPr="003328E1">
        <w:rPr>
          <w:rFonts w:ascii="Times New Roman" w:hAnsi="Times New Roman" w:cs="Times New Roman"/>
          <w:sz w:val="28"/>
          <w:szCs w:val="28"/>
        </w:rPr>
        <w:t> Холерина?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</w:r>
      <w:r w:rsidR="00A435E8" w:rsidRPr="003328E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A435E8" w:rsidRPr="003328E1">
        <w:rPr>
          <w:rFonts w:ascii="Times New Roman" w:hAnsi="Times New Roman" w:cs="Times New Roman"/>
          <w:sz w:val="28"/>
          <w:szCs w:val="28"/>
        </w:rPr>
        <w:t> Нет!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</w:r>
      <w:r w:rsidR="00A435E8" w:rsidRPr="003328E1">
        <w:rPr>
          <w:rFonts w:ascii="Times New Roman" w:hAnsi="Times New Roman" w:cs="Times New Roman"/>
          <w:b/>
          <w:bCs/>
          <w:sz w:val="28"/>
          <w:szCs w:val="28"/>
        </w:rPr>
        <w:t>Айболит:</w:t>
      </w:r>
      <w:r w:rsidR="00A435E8" w:rsidRPr="003328E1">
        <w:rPr>
          <w:rFonts w:ascii="Times New Roman" w:hAnsi="Times New Roman" w:cs="Times New Roman"/>
          <w:sz w:val="28"/>
          <w:szCs w:val="28"/>
        </w:rPr>
        <w:t> Малярия и бронхит?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</w:r>
      <w:r w:rsidR="00A435E8" w:rsidRPr="003328E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A435E8" w:rsidRPr="003328E1">
        <w:rPr>
          <w:rFonts w:ascii="Times New Roman" w:hAnsi="Times New Roman" w:cs="Times New Roman"/>
          <w:sz w:val="28"/>
          <w:szCs w:val="28"/>
        </w:rPr>
        <w:t> Нет! Мы здоровы!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</w:r>
      <w:r w:rsidR="00A435E8" w:rsidRPr="003328E1">
        <w:rPr>
          <w:rFonts w:ascii="Times New Roman" w:hAnsi="Times New Roman" w:cs="Times New Roman"/>
          <w:b/>
          <w:bCs/>
          <w:sz w:val="28"/>
          <w:szCs w:val="28"/>
        </w:rPr>
        <w:t>Айболит:</w:t>
      </w:r>
      <w:r w:rsidR="00A435E8" w:rsidRPr="003328E1">
        <w:rPr>
          <w:rFonts w:ascii="Times New Roman" w:hAnsi="Times New Roman" w:cs="Times New Roman"/>
          <w:sz w:val="28"/>
          <w:szCs w:val="28"/>
        </w:rPr>
        <w:t> А к проверке вы готовы?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</w:r>
      <w:r w:rsidR="00A435E8" w:rsidRPr="003328E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A435E8" w:rsidRPr="003328E1">
        <w:rPr>
          <w:rFonts w:ascii="Times New Roman" w:hAnsi="Times New Roman" w:cs="Times New Roman"/>
          <w:sz w:val="28"/>
          <w:szCs w:val="28"/>
        </w:rPr>
        <w:t> Да, готовы!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</w:r>
      <w:r w:rsidR="007D11F1" w:rsidRPr="003328E1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A435E8" w:rsidRPr="003328E1">
        <w:rPr>
          <w:rFonts w:ascii="Times New Roman" w:hAnsi="Times New Roman" w:cs="Times New Roman"/>
          <w:sz w:val="28"/>
          <w:szCs w:val="28"/>
        </w:rPr>
        <w:t>- Доктор, эти все ребята – в школу “здоровья” кандидаты.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  <w:t>Я прошу вас дать ответ: 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  <w:t>- Все годятся или нет?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</w:r>
      <w:r w:rsidR="00A435E8" w:rsidRPr="003328E1">
        <w:rPr>
          <w:rFonts w:ascii="Times New Roman" w:hAnsi="Times New Roman" w:cs="Times New Roman"/>
          <w:b/>
          <w:bCs/>
          <w:sz w:val="28"/>
          <w:szCs w:val="28"/>
        </w:rPr>
        <w:t>Айболит:</w:t>
      </w:r>
      <w:r w:rsidR="00A435E8" w:rsidRPr="003328E1">
        <w:rPr>
          <w:rFonts w:ascii="Times New Roman" w:hAnsi="Times New Roman" w:cs="Times New Roman"/>
          <w:sz w:val="28"/>
          <w:szCs w:val="28"/>
        </w:rPr>
        <w:t> 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  <w:t>Все дышите! Не дышите! Все в порядке, отдохните!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  <w:t>Руки вместе поднимите. Превосходно, опустите.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</w:r>
      <w:r w:rsidR="00A435E8" w:rsidRPr="003328E1">
        <w:rPr>
          <w:rFonts w:ascii="Times New Roman" w:hAnsi="Times New Roman" w:cs="Times New Roman"/>
          <w:sz w:val="28"/>
          <w:szCs w:val="28"/>
        </w:rPr>
        <w:lastRenderedPageBreak/>
        <w:t xml:space="preserve">Наклонитесь, станьте прямо, улыбнитесь! (Обращается к </w:t>
      </w:r>
      <w:r w:rsidR="00553630" w:rsidRPr="003328E1">
        <w:rPr>
          <w:rFonts w:ascii="Times New Roman" w:hAnsi="Times New Roman" w:cs="Times New Roman"/>
          <w:sz w:val="28"/>
          <w:szCs w:val="28"/>
        </w:rPr>
        <w:t>учителю</w:t>
      </w:r>
      <w:r w:rsidR="00A435E8" w:rsidRPr="003328E1">
        <w:rPr>
          <w:rFonts w:ascii="Times New Roman" w:hAnsi="Times New Roman" w:cs="Times New Roman"/>
          <w:sz w:val="28"/>
          <w:szCs w:val="28"/>
        </w:rPr>
        <w:t>)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  <w:t>Да, доволен я осмотром, из ребят никто не болен.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  <w:t xml:space="preserve">Каждый весел и здоров, и к занятиям </w:t>
      </w:r>
      <w:r w:rsidR="007D11F1" w:rsidRPr="003328E1">
        <w:rPr>
          <w:rFonts w:ascii="Times New Roman" w:hAnsi="Times New Roman" w:cs="Times New Roman"/>
          <w:sz w:val="28"/>
          <w:szCs w:val="28"/>
        </w:rPr>
        <w:t>готов.</w:t>
      </w:r>
      <w:r w:rsidR="007D11F1" w:rsidRPr="003328E1">
        <w:rPr>
          <w:rFonts w:ascii="Times New Roman" w:hAnsi="Times New Roman" w:cs="Times New Roman"/>
          <w:sz w:val="28"/>
          <w:szCs w:val="28"/>
        </w:rPr>
        <w:br/>
      </w:r>
      <w:r w:rsidR="00A435E8" w:rsidRPr="003328E1">
        <w:rPr>
          <w:rFonts w:ascii="Times New Roman" w:hAnsi="Times New Roman" w:cs="Times New Roman"/>
          <w:sz w:val="28"/>
          <w:szCs w:val="28"/>
        </w:rPr>
        <w:br/>
      </w:r>
      <w:r w:rsidR="007D11F1" w:rsidRPr="003328E1">
        <w:rPr>
          <w:rFonts w:ascii="Times New Roman" w:hAnsi="Times New Roman" w:cs="Times New Roman"/>
          <w:sz w:val="28"/>
          <w:szCs w:val="28"/>
        </w:rPr>
        <w:t xml:space="preserve"> </w:t>
      </w:r>
      <w:r w:rsidR="007D11F1" w:rsidRPr="003328E1">
        <w:rPr>
          <w:rFonts w:ascii="Times New Roman" w:hAnsi="Times New Roman" w:cs="Times New Roman"/>
          <w:b/>
          <w:sz w:val="28"/>
          <w:szCs w:val="28"/>
        </w:rPr>
        <w:t>Учитель</w:t>
      </w:r>
      <w:r w:rsidR="007D11F1" w:rsidRPr="003328E1">
        <w:rPr>
          <w:rFonts w:ascii="Times New Roman" w:hAnsi="Times New Roman" w:cs="Times New Roman"/>
          <w:sz w:val="28"/>
          <w:szCs w:val="28"/>
        </w:rPr>
        <w:t xml:space="preserve"> </w:t>
      </w:r>
      <w:r w:rsidR="00A435E8" w:rsidRPr="003328E1">
        <w:rPr>
          <w:rFonts w:ascii="Times New Roman" w:hAnsi="Times New Roman" w:cs="Times New Roman"/>
          <w:sz w:val="28"/>
          <w:szCs w:val="28"/>
        </w:rPr>
        <w:t>- Ребята, задумывались ли вы о том, что у нашего здоровья немало добрых верных друзей, которые помогают человеку быть здоровым. И я предлагаю вам познакомиться с ними поближе.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  <w:t>За морями, за горами</w:t>
      </w:r>
      <w:r w:rsidRPr="003328E1">
        <w:rPr>
          <w:rFonts w:ascii="Times New Roman" w:hAnsi="Times New Roman" w:cs="Times New Roman"/>
          <w:sz w:val="28"/>
          <w:szCs w:val="28"/>
        </w:rPr>
        <w:t xml:space="preserve"> </w:t>
      </w:r>
      <w:r w:rsidR="00A435E8" w:rsidRPr="003328E1">
        <w:rPr>
          <w:rFonts w:ascii="Times New Roman" w:hAnsi="Times New Roman" w:cs="Times New Roman"/>
          <w:sz w:val="28"/>
          <w:szCs w:val="28"/>
        </w:rPr>
        <w:t xml:space="preserve"> есть волшебная страна</w:t>
      </w:r>
      <w:r w:rsidRPr="003328E1">
        <w:rPr>
          <w:rFonts w:ascii="Times New Roman" w:hAnsi="Times New Roman" w:cs="Times New Roman"/>
          <w:sz w:val="28"/>
          <w:szCs w:val="28"/>
        </w:rPr>
        <w:t>.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  <w:t>Страною здоровья зовётся она.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  <w:t>- Ребята, я приглашаю вас в путеше</w:t>
      </w:r>
      <w:r w:rsidR="00361483" w:rsidRPr="003328E1">
        <w:rPr>
          <w:rFonts w:ascii="Times New Roman" w:hAnsi="Times New Roman" w:cs="Times New Roman"/>
          <w:sz w:val="28"/>
          <w:szCs w:val="28"/>
        </w:rPr>
        <w:t xml:space="preserve">ствие в волшебную </w:t>
      </w:r>
      <w:r w:rsidR="00361483" w:rsidRPr="003328E1">
        <w:rPr>
          <w:rFonts w:ascii="Times New Roman" w:hAnsi="Times New Roman" w:cs="Times New Roman"/>
          <w:b/>
          <w:sz w:val="28"/>
          <w:szCs w:val="28"/>
        </w:rPr>
        <w:t>Страну З</w:t>
      </w:r>
      <w:r w:rsidR="00A435E8" w:rsidRPr="003328E1">
        <w:rPr>
          <w:rFonts w:ascii="Times New Roman" w:hAnsi="Times New Roman" w:cs="Times New Roman"/>
          <w:b/>
          <w:sz w:val="28"/>
          <w:szCs w:val="28"/>
        </w:rPr>
        <w:t>доровья.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  <w:t>Итак, в путь!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</w:r>
      <w:r w:rsidRPr="003328E1">
        <w:rPr>
          <w:rFonts w:ascii="Times New Roman" w:hAnsi="Times New Roman" w:cs="Times New Roman"/>
          <w:sz w:val="28"/>
          <w:szCs w:val="28"/>
        </w:rPr>
        <w:t xml:space="preserve">1. </w:t>
      </w:r>
      <w:r w:rsidR="00A435E8" w:rsidRPr="003328E1">
        <w:rPr>
          <w:rFonts w:ascii="Times New Roman" w:hAnsi="Times New Roman" w:cs="Times New Roman"/>
          <w:sz w:val="28"/>
          <w:szCs w:val="28"/>
        </w:rPr>
        <w:t xml:space="preserve">- Наша </w:t>
      </w:r>
      <w:r w:rsidR="00A435E8" w:rsidRPr="003328E1">
        <w:rPr>
          <w:rFonts w:ascii="Times New Roman" w:hAnsi="Times New Roman" w:cs="Times New Roman"/>
          <w:b/>
          <w:sz w:val="28"/>
          <w:szCs w:val="28"/>
        </w:rPr>
        <w:t xml:space="preserve">первая станция </w:t>
      </w:r>
      <w:r w:rsidR="00A435E8" w:rsidRPr="003328E1">
        <w:rPr>
          <w:rFonts w:ascii="Times New Roman" w:hAnsi="Times New Roman" w:cs="Times New Roman"/>
          <w:sz w:val="28"/>
          <w:szCs w:val="28"/>
        </w:rPr>
        <w:t>называется </w:t>
      </w:r>
      <w:r w:rsidR="00A435E8" w:rsidRPr="003328E1">
        <w:rPr>
          <w:rFonts w:ascii="Times New Roman" w:hAnsi="Times New Roman" w:cs="Times New Roman"/>
          <w:b/>
          <w:bCs/>
          <w:sz w:val="28"/>
          <w:szCs w:val="28"/>
        </w:rPr>
        <w:t>«СОЛНЦЕ, ВОЗДУХ И ВОДА»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</w:r>
      <w:r w:rsidRPr="003328E1">
        <w:rPr>
          <w:rFonts w:ascii="Times New Roman" w:hAnsi="Times New Roman" w:cs="Times New Roman"/>
          <w:sz w:val="28"/>
          <w:szCs w:val="28"/>
        </w:rPr>
        <w:t xml:space="preserve">Посмотрите фрагмент №1  </w:t>
      </w:r>
      <w:r w:rsidR="00361483" w:rsidRPr="003328E1">
        <w:rPr>
          <w:rFonts w:ascii="Times New Roman" w:hAnsi="Times New Roman" w:cs="Times New Roman"/>
          <w:sz w:val="28"/>
          <w:szCs w:val="28"/>
        </w:rPr>
        <w:t xml:space="preserve">мультфильма «Митя и </w:t>
      </w:r>
      <w:proofErr w:type="spellStart"/>
      <w:r w:rsidR="00361483" w:rsidRPr="003328E1">
        <w:rPr>
          <w:rFonts w:ascii="Times New Roman" w:hAnsi="Times New Roman" w:cs="Times New Roman"/>
          <w:sz w:val="28"/>
          <w:szCs w:val="28"/>
        </w:rPr>
        <w:t>микробус</w:t>
      </w:r>
      <w:proofErr w:type="spellEnd"/>
      <w:r w:rsidR="00361483" w:rsidRPr="003328E1">
        <w:rPr>
          <w:rFonts w:ascii="Times New Roman" w:hAnsi="Times New Roman" w:cs="Times New Roman"/>
          <w:sz w:val="28"/>
          <w:szCs w:val="28"/>
        </w:rPr>
        <w:t xml:space="preserve">» </w:t>
      </w:r>
      <w:hyperlink r:id="rId7" w:history="1">
        <w:r w:rsidR="00361483" w:rsidRPr="003328E1">
          <w:rPr>
            <w:rStyle w:val="aa"/>
            <w:rFonts w:ascii="Times New Roman" w:hAnsi="Times New Roman" w:cs="Times New Roman"/>
            <w:sz w:val="28"/>
            <w:szCs w:val="28"/>
          </w:rPr>
          <w:t>https://www.youtube.com/watch?v=7a6FMPaQC7g</w:t>
        </w:r>
      </w:hyperlink>
      <w:r w:rsidR="00361483" w:rsidRPr="00332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BB2" w:rsidRPr="003328E1" w:rsidRDefault="00361483" w:rsidP="003328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-</w:t>
      </w:r>
      <w:r w:rsidR="00CA6BB2" w:rsidRPr="003328E1">
        <w:rPr>
          <w:rFonts w:ascii="Times New Roman" w:hAnsi="Times New Roman" w:cs="Times New Roman"/>
          <w:sz w:val="28"/>
          <w:szCs w:val="28"/>
        </w:rPr>
        <w:t>О чём забыл мальчик?</w:t>
      </w:r>
      <w:r w:rsidR="007D11F1" w:rsidRPr="003328E1">
        <w:rPr>
          <w:rFonts w:ascii="Times New Roman" w:hAnsi="Times New Roman" w:cs="Times New Roman"/>
          <w:sz w:val="28"/>
          <w:szCs w:val="28"/>
        </w:rPr>
        <w:t xml:space="preserve"> (помыть руки)</w:t>
      </w:r>
    </w:p>
    <w:p w:rsidR="00CA6BB2" w:rsidRPr="003328E1" w:rsidRDefault="00CA6BB2" w:rsidP="003328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 xml:space="preserve"> - Что необходимо делать ежедневно, чтобы сберечь здоровье?</w:t>
      </w:r>
      <w:r w:rsidRPr="003328E1">
        <w:rPr>
          <w:rFonts w:ascii="Times New Roman" w:hAnsi="Times New Roman" w:cs="Times New Roman"/>
          <w:sz w:val="28"/>
          <w:szCs w:val="28"/>
        </w:rPr>
        <w:br/>
      </w:r>
      <w:r w:rsidRPr="003328E1">
        <w:rPr>
          <w:rFonts w:ascii="Times New Roman" w:hAnsi="Times New Roman" w:cs="Times New Roman"/>
          <w:i/>
          <w:iCs/>
          <w:sz w:val="28"/>
          <w:szCs w:val="28"/>
        </w:rPr>
        <w:t>(Следить за чистотой тела, мыть с мылом руки, чистить зубы, стричь ногти, убирать и проветривать свою комнату, мыть посуду…)</w:t>
      </w:r>
      <w:r w:rsidRPr="003328E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328E1">
        <w:rPr>
          <w:rFonts w:ascii="Times New Roman" w:hAnsi="Times New Roman" w:cs="Times New Roman"/>
          <w:sz w:val="28"/>
          <w:szCs w:val="28"/>
        </w:rPr>
        <w:t>- Правильно, ведь недаром говорится «Чистота залог здоровья!»</w:t>
      </w:r>
    </w:p>
    <w:p w:rsidR="007D11F1" w:rsidRPr="003328E1" w:rsidRDefault="007D11F1" w:rsidP="003328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b/>
          <w:sz w:val="28"/>
          <w:szCs w:val="28"/>
        </w:rPr>
        <w:t>Конкурс  - аукцион «кто больше?»</w:t>
      </w:r>
      <w:r w:rsidRPr="003328E1">
        <w:rPr>
          <w:rFonts w:ascii="Times New Roman" w:hAnsi="Times New Roman" w:cs="Times New Roman"/>
          <w:sz w:val="28"/>
          <w:szCs w:val="28"/>
        </w:rPr>
        <w:t xml:space="preserve"> (назвать предметы гигиены)</w:t>
      </w:r>
    </w:p>
    <w:p w:rsidR="00CA6BB2" w:rsidRPr="003328E1" w:rsidRDefault="00CA6BB2" w:rsidP="003328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Что может случиться с Митей?</w:t>
      </w:r>
    </w:p>
    <w:p w:rsidR="00361483" w:rsidRPr="003328E1" w:rsidRDefault="00CA6BB2" w:rsidP="003328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Просмотр фрагмента №2.</w:t>
      </w:r>
      <w:r w:rsidR="00361483" w:rsidRPr="003328E1">
        <w:rPr>
          <w:rFonts w:ascii="Times New Roman" w:hAnsi="Times New Roman" w:cs="Times New Roman"/>
          <w:sz w:val="28"/>
          <w:szCs w:val="28"/>
        </w:rPr>
        <w:t xml:space="preserve">   </w:t>
      </w:r>
      <w:hyperlink r:id="rId8" w:history="1">
        <w:r w:rsidR="00361483" w:rsidRPr="003328E1">
          <w:rPr>
            <w:rStyle w:val="aa"/>
            <w:rFonts w:ascii="Times New Roman" w:hAnsi="Times New Roman" w:cs="Times New Roman"/>
            <w:sz w:val="28"/>
            <w:szCs w:val="28"/>
          </w:rPr>
          <w:t>https://www.youtube.com/watch?v=7a6FMPaQC7g</w:t>
        </w:r>
      </w:hyperlink>
      <w:r w:rsidR="00361483" w:rsidRPr="00332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BB2" w:rsidRPr="003328E1" w:rsidRDefault="00CA6BB2" w:rsidP="003328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 xml:space="preserve"> Кто или что стоит на защите нашего организма?  (</w:t>
      </w:r>
      <w:proofErr w:type="spellStart"/>
      <w:r w:rsidRPr="003328E1">
        <w:rPr>
          <w:rFonts w:ascii="Times New Roman" w:hAnsi="Times New Roman" w:cs="Times New Roman"/>
          <w:sz w:val="28"/>
          <w:szCs w:val="28"/>
        </w:rPr>
        <w:t>фагациты</w:t>
      </w:r>
      <w:proofErr w:type="spellEnd"/>
      <w:r w:rsidR="007D11F1" w:rsidRPr="00332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11F1" w:rsidRPr="003328E1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7D11F1" w:rsidRPr="003328E1">
        <w:rPr>
          <w:rFonts w:ascii="Times New Roman" w:hAnsi="Times New Roman" w:cs="Times New Roman"/>
          <w:sz w:val="28"/>
          <w:szCs w:val="28"/>
        </w:rPr>
        <w:t>летки иммунной системы, которые защищают организм</w:t>
      </w:r>
      <w:r w:rsidRPr="003328E1">
        <w:rPr>
          <w:rFonts w:ascii="Times New Roman" w:hAnsi="Times New Roman" w:cs="Times New Roman"/>
          <w:sz w:val="28"/>
          <w:szCs w:val="28"/>
        </w:rPr>
        <w:t>)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</w:r>
      <w:r w:rsidR="00A435E8" w:rsidRPr="003328E1">
        <w:rPr>
          <w:rFonts w:ascii="Times New Roman" w:hAnsi="Times New Roman" w:cs="Times New Roman"/>
          <w:sz w:val="28"/>
          <w:szCs w:val="28"/>
        </w:rPr>
        <w:br/>
        <w:t>- Что помогает нам прогнать микробов? (Вода и мыло)</w:t>
      </w:r>
    </w:p>
    <w:p w:rsidR="00CA6BB2" w:rsidRPr="003328E1" w:rsidRDefault="00CA6BB2" w:rsidP="003328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28E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328E1">
        <w:rPr>
          <w:rFonts w:ascii="Times New Roman" w:hAnsi="Times New Roman" w:cs="Times New Roman"/>
          <w:b/>
          <w:sz w:val="28"/>
          <w:szCs w:val="28"/>
        </w:rPr>
        <w:t xml:space="preserve">  «Стирка»</w:t>
      </w:r>
      <w:r w:rsidR="00361483" w:rsidRPr="003328E1">
        <w:rPr>
          <w:rFonts w:ascii="Times New Roman" w:hAnsi="Times New Roman" w:cs="Times New Roman"/>
          <w:b/>
          <w:sz w:val="28"/>
          <w:szCs w:val="28"/>
        </w:rPr>
        <w:t xml:space="preserve"> (танец – игра)</w:t>
      </w:r>
    </w:p>
    <w:p w:rsidR="00CA6BB2" w:rsidRPr="003328E1" w:rsidRDefault="00CA6BB2" w:rsidP="003328E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28E1">
        <w:rPr>
          <w:b/>
          <w:sz w:val="28"/>
          <w:szCs w:val="28"/>
        </w:rPr>
        <w:lastRenderedPageBreak/>
        <w:t>2. К сожалению,  этого не всегда достаточно. Отправляемся на следующую станцию.</w:t>
      </w:r>
      <w:r w:rsidR="00A435E8" w:rsidRPr="003328E1">
        <w:rPr>
          <w:sz w:val="28"/>
          <w:szCs w:val="28"/>
        </w:rPr>
        <w:br/>
        <w:t>- И следующая станция - </w:t>
      </w:r>
      <w:r w:rsidR="00A435E8" w:rsidRPr="003328E1">
        <w:rPr>
          <w:b/>
          <w:bCs/>
          <w:sz w:val="28"/>
          <w:szCs w:val="28"/>
        </w:rPr>
        <w:t>«ВИТАМИННАЯ»</w:t>
      </w:r>
      <w:r w:rsidR="00A435E8" w:rsidRPr="003328E1">
        <w:rPr>
          <w:sz w:val="28"/>
          <w:szCs w:val="28"/>
        </w:rPr>
        <w:t>. И здесь нас уже в</w:t>
      </w:r>
      <w:r w:rsidR="003328E1">
        <w:rPr>
          <w:sz w:val="28"/>
          <w:szCs w:val="28"/>
        </w:rPr>
        <w:t xml:space="preserve">стречают наши друзья </w:t>
      </w:r>
      <w:r w:rsidRPr="003328E1">
        <w:rPr>
          <w:sz w:val="28"/>
          <w:szCs w:val="28"/>
        </w:rPr>
        <w:t>витамины.</w:t>
      </w:r>
      <w:r w:rsidR="00A435E8" w:rsidRPr="003328E1">
        <w:rPr>
          <w:sz w:val="28"/>
          <w:szCs w:val="28"/>
        </w:rPr>
        <w:br/>
        <w:t>- А знаете ли вы, что не все продукты, которые мы употребляем в пищу, полезны? Есть такие продукты. Назовите их, если знаете. </w:t>
      </w:r>
      <w:proofErr w:type="gramStart"/>
      <w:r w:rsidR="00A435E8" w:rsidRPr="003328E1">
        <w:rPr>
          <w:i/>
          <w:iCs/>
          <w:sz w:val="28"/>
          <w:szCs w:val="28"/>
        </w:rPr>
        <w:t>(Чипсы, газированная вода, сухарики, копчёная колбаса, леденцы, пирожные…) </w:t>
      </w:r>
      <w:r w:rsidR="00A435E8" w:rsidRPr="003328E1">
        <w:rPr>
          <w:sz w:val="28"/>
          <w:szCs w:val="28"/>
        </w:rPr>
        <w:br/>
      </w:r>
      <w:r w:rsidRPr="003328E1">
        <w:rPr>
          <w:color w:val="000000"/>
          <w:sz w:val="28"/>
          <w:szCs w:val="28"/>
          <w:u w:val="single"/>
        </w:rPr>
        <w:t>Игра</w:t>
      </w:r>
      <w:r w:rsidRPr="003328E1">
        <w:rPr>
          <w:rStyle w:val="apple-converted-space"/>
          <w:color w:val="000000"/>
          <w:sz w:val="28"/>
          <w:szCs w:val="28"/>
          <w:u w:val="single"/>
        </w:rPr>
        <w:t> </w:t>
      </w:r>
      <w:r w:rsidRPr="003328E1">
        <w:rPr>
          <w:rStyle w:val="a4"/>
          <w:sz w:val="28"/>
          <w:szCs w:val="28"/>
          <w:u w:val="single"/>
        </w:rPr>
        <w:t>«Полезно или нет»</w:t>
      </w:r>
      <w:proofErr w:type="gramEnd"/>
    </w:p>
    <w:p w:rsidR="00CA6BB2" w:rsidRPr="003328E1" w:rsidRDefault="007D11F1" w:rsidP="003328E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ns w:id="1" w:author="Unknown"/>
          <w:color w:val="000000"/>
          <w:sz w:val="28"/>
          <w:szCs w:val="28"/>
        </w:rPr>
      </w:pPr>
      <w:r w:rsidRPr="003328E1">
        <w:rPr>
          <w:color w:val="000000"/>
          <w:sz w:val="28"/>
          <w:szCs w:val="28"/>
        </w:rPr>
        <w:t>Передавая предмет из рук в руки, дет</w:t>
      </w:r>
      <w:r w:rsidR="00361483" w:rsidRPr="003328E1">
        <w:rPr>
          <w:color w:val="000000"/>
          <w:sz w:val="28"/>
          <w:szCs w:val="28"/>
        </w:rPr>
        <w:t xml:space="preserve">и называют полезный или вредный </w:t>
      </w:r>
      <w:r w:rsidRPr="003328E1">
        <w:rPr>
          <w:color w:val="000000"/>
          <w:sz w:val="28"/>
          <w:szCs w:val="28"/>
        </w:rPr>
        <w:t>продукт. Смена – по звоночку.</w:t>
      </w:r>
    </w:p>
    <w:p w:rsidR="00CA6BB2" w:rsidRPr="003328E1" w:rsidRDefault="00CA6BB2" w:rsidP="003328E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28E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435E8" w:rsidRPr="003328E1">
        <w:rPr>
          <w:rFonts w:ascii="Times New Roman" w:hAnsi="Times New Roman" w:cs="Times New Roman"/>
          <w:b/>
          <w:sz w:val="28"/>
          <w:szCs w:val="28"/>
        </w:rPr>
        <w:t>- И мы с вами прибыли на станцию </w:t>
      </w:r>
      <w:r w:rsidR="00A435E8" w:rsidRPr="003328E1">
        <w:rPr>
          <w:rFonts w:ascii="Times New Roman" w:hAnsi="Times New Roman" w:cs="Times New Roman"/>
          <w:b/>
          <w:bCs/>
          <w:sz w:val="28"/>
          <w:szCs w:val="28"/>
        </w:rPr>
        <w:t>«ПРИВИВКА»</w:t>
      </w:r>
    </w:p>
    <w:p w:rsidR="007D11F1" w:rsidRPr="003328E1" w:rsidRDefault="003328E1" w:rsidP="003328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D11F1" w:rsidRPr="003328E1">
        <w:rPr>
          <w:rFonts w:ascii="Times New Roman" w:hAnsi="Times New Roman" w:cs="Times New Roman"/>
          <w:b/>
          <w:bCs/>
          <w:sz w:val="28"/>
          <w:szCs w:val="28"/>
        </w:rPr>
        <w:t>Ч</w:t>
      </w:r>
      <w:proofErr w:type="gramEnd"/>
      <w:r w:rsidR="007D11F1" w:rsidRPr="003328E1">
        <w:rPr>
          <w:rFonts w:ascii="Times New Roman" w:hAnsi="Times New Roman" w:cs="Times New Roman"/>
          <w:b/>
          <w:bCs/>
          <w:sz w:val="28"/>
          <w:szCs w:val="28"/>
        </w:rPr>
        <w:t>то такое прививка?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предположения детей)</w:t>
      </w:r>
      <w:r w:rsidR="007D11F1" w:rsidRPr="003328E1">
        <w:rPr>
          <w:rFonts w:ascii="Times New Roman" w:hAnsi="Times New Roman" w:cs="Times New Roman"/>
          <w:sz w:val="28"/>
          <w:szCs w:val="28"/>
        </w:rPr>
        <w:br/>
        <w:t>- Прививка – это введение в организм препарата, который способствует тому, чтобы у ребёнка вырабатывался иммунитет против заболевания.</w:t>
      </w:r>
    </w:p>
    <w:p w:rsidR="007D11F1" w:rsidRPr="003328E1" w:rsidRDefault="003328E1" w:rsidP="003328E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11F1" w:rsidRPr="003328E1">
        <w:rPr>
          <w:rFonts w:ascii="Times New Roman" w:hAnsi="Times New Roman" w:cs="Times New Roman"/>
          <w:sz w:val="28"/>
          <w:szCs w:val="28"/>
        </w:rPr>
        <w:t>Что ещё знаете?</w:t>
      </w:r>
    </w:p>
    <w:p w:rsidR="00CA6BB2" w:rsidRPr="003328E1" w:rsidRDefault="00CA6BB2" w:rsidP="003328E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28E1">
        <w:rPr>
          <w:rFonts w:ascii="Times New Roman" w:hAnsi="Times New Roman" w:cs="Times New Roman"/>
          <w:b/>
          <w:bCs/>
          <w:sz w:val="28"/>
          <w:szCs w:val="28"/>
        </w:rPr>
        <w:t>Сообщение детей.</w:t>
      </w:r>
      <w:r w:rsidR="00361483" w:rsidRPr="003328E1">
        <w:rPr>
          <w:rFonts w:ascii="Times New Roman" w:hAnsi="Times New Roman" w:cs="Times New Roman"/>
          <w:b/>
          <w:bCs/>
          <w:sz w:val="28"/>
          <w:szCs w:val="28"/>
        </w:rPr>
        <w:t xml:space="preserve"> (Предварительное домашнее задание)</w:t>
      </w:r>
    </w:p>
    <w:p w:rsidR="00CA6BB2" w:rsidRPr="003328E1" w:rsidRDefault="00361483" w:rsidP="003328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b/>
          <w:sz w:val="28"/>
          <w:szCs w:val="28"/>
        </w:rPr>
        <w:t>Ренат Валиев:</w:t>
      </w:r>
      <w:r w:rsidRPr="003328E1">
        <w:rPr>
          <w:rFonts w:ascii="Times New Roman" w:hAnsi="Times New Roman" w:cs="Times New Roman"/>
          <w:sz w:val="28"/>
          <w:szCs w:val="28"/>
        </w:rPr>
        <w:t xml:space="preserve"> </w:t>
      </w:r>
      <w:r w:rsidR="00CA6BB2" w:rsidRPr="003328E1">
        <w:rPr>
          <w:rFonts w:ascii="Times New Roman" w:hAnsi="Times New Roman" w:cs="Times New Roman"/>
          <w:sz w:val="28"/>
          <w:szCs w:val="28"/>
        </w:rPr>
        <w:t xml:space="preserve">Идея прививки появилась в Китае в 3 </w:t>
      </w:r>
      <w:proofErr w:type="spellStart"/>
      <w:r w:rsidR="00CA6BB2" w:rsidRPr="003328E1">
        <w:rPr>
          <w:rFonts w:ascii="Times New Roman" w:hAnsi="Times New Roman" w:cs="Times New Roman"/>
          <w:sz w:val="28"/>
          <w:szCs w:val="28"/>
        </w:rPr>
        <w:t>в.н.э</w:t>
      </w:r>
      <w:proofErr w:type="spellEnd"/>
      <w:r w:rsidR="00CA6BB2" w:rsidRPr="003328E1">
        <w:rPr>
          <w:rFonts w:ascii="Times New Roman" w:hAnsi="Times New Roman" w:cs="Times New Roman"/>
          <w:sz w:val="28"/>
          <w:szCs w:val="28"/>
        </w:rPr>
        <w:t>., когда человечество пыталось спастись от оспы. Смысл идеи состоял в том, что раннее перенесение инфекционного заболевания в слабой форме могло предотвратить эту болезнь в будущем.</w:t>
      </w:r>
    </w:p>
    <w:p w:rsidR="009E0CBB" w:rsidRPr="003328E1" w:rsidRDefault="00361483" w:rsidP="003328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b/>
          <w:sz w:val="28"/>
          <w:szCs w:val="28"/>
        </w:rPr>
        <w:t xml:space="preserve">Антон Шувалов: </w:t>
      </w:r>
      <w:r w:rsidR="00CA6BB2" w:rsidRPr="003328E1">
        <w:rPr>
          <w:rFonts w:ascii="Times New Roman" w:hAnsi="Times New Roman" w:cs="Times New Roman"/>
          <w:sz w:val="28"/>
          <w:szCs w:val="28"/>
        </w:rPr>
        <w:t xml:space="preserve">Первые прививки от оспы в России сделал специально приглашённый из Англии врач Томас </w:t>
      </w:r>
      <w:proofErr w:type="spellStart"/>
      <w:r w:rsidR="00CA6BB2" w:rsidRPr="003328E1">
        <w:rPr>
          <w:rFonts w:ascii="Times New Roman" w:hAnsi="Times New Roman" w:cs="Times New Roman"/>
          <w:sz w:val="28"/>
          <w:szCs w:val="28"/>
        </w:rPr>
        <w:t>Димдейл</w:t>
      </w:r>
      <w:proofErr w:type="spellEnd"/>
      <w:r w:rsidR="00CA6BB2" w:rsidRPr="003328E1">
        <w:rPr>
          <w:rFonts w:ascii="Times New Roman" w:hAnsi="Times New Roman" w:cs="Times New Roman"/>
          <w:sz w:val="28"/>
          <w:szCs w:val="28"/>
        </w:rPr>
        <w:t xml:space="preserve"> в конце 18 века. Первыми привитыми были Екатерина Вторая Великая, великий князь Павел Петрович и великая княгиня Мария Фёдоровна.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</w:r>
      <w:r w:rsidRPr="003328E1">
        <w:rPr>
          <w:rFonts w:ascii="Times New Roman" w:hAnsi="Times New Roman" w:cs="Times New Roman"/>
          <w:b/>
          <w:sz w:val="28"/>
          <w:szCs w:val="28"/>
        </w:rPr>
        <w:t>Уч.</w:t>
      </w:r>
      <w:r w:rsidRPr="003328E1">
        <w:rPr>
          <w:rFonts w:ascii="Times New Roman" w:hAnsi="Times New Roman" w:cs="Times New Roman"/>
          <w:sz w:val="28"/>
          <w:szCs w:val="28"/>
        </w:rPr>
        <w:t xml:space="preserve"> </w:t>
      </w:r>
      <w:r w:rsidR="00A435E8" w:rsidRPr="003328E1">
        <w:rPr>
          <w:rFonts w:ascii="Times New Roman" w:hAnsi="Times New Roman" w:cs="Times New Roman"/>
          <w:sz w:val="28"/>
          <w:szCs w:val="28"/>
        </w:rPr>
        <w:t>- Ребята, иногда люди заболевают, заражаясь друг от друга, а иногда просто потому, что ели немытые овощи или фрукты. Иногда болезнь поражает многих людей, и никто не знает, в чём её причина.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  <w:t>- Как инфекция передаётся от человека к человеку? И как уберечься от инфекции? 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</w:r>
      <w:r w:rsidR="00A435E8" w:rsidRPr="003328E1">
        <w:rPr>
          <w:rFonts w:ascii="Times New Roman" w:hAnsi="Times New Roman" w:cs="Times New Roman"/>
          <w:i/>
          <w:iCs/>
          <w:sz w:val="28"/>
          <w:szCs w:val="28"/>
        </w:rPr>
        <w:lastRenderedPageBreak/>
        <w:t>(Не пить сырую воду, а только кипячёную; не есть немытые фрукты и овощи; чаще мыть руки с мылом.)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  <w:t>- Правильно, а еще от многих инфекционных заболеваний лучше всего защищают прививки.</w:t>
      </w:r>
    </w:p>
    <w:p w:rsidR="009E0CBB" w:rsidRPr="003328E1" w:rsidRDefault="009E0CBB" w:rsidP="003328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28E1">
        <w:rPr>
          <w:rFonts w:ascii="Times New Roman" w:hAnsi="Times New Roman" w:cs="Times New Roman"/>
          <w:b/>
          <w:sz w:val="28"/>
          <w:szCs w:val="28"/>
        </w:rPr>
        <w:t>Игра «Да-</w:t>
      </w:r>
      <w:proofErr w:type="spellStart"/>
      <w:r w:rsidRPr="003328E1">
        <w:rPr>
          <w:rFonts w:ascii="Times New Roman" w:hAnsi="Times New Roman" w:cs="Times New Roman"/>
          <w:b/>
          <w:sz w:val="28"/>
          <w:szCs w:val="28"/>
        </w:rPr>
        <w:t>нетка</w:t>
      </w:r>
      <w:proofErr w:type="spellEnd"/>
      <w:r w:rsidRPr="003328E1">
        <w:rPr>
          <w:rFonts w:ascii="Times New Roman" w:hAnsi="Times New Roman" w:cs="Times New Roman"/>
          <w:b/>
          <w:sz w:val="28"/>
          <w:szCs w:val="28"/>
        </w:rPr>
        <w:t>»</w:t>
      </w:r>
    </w:p>
    <w:p w:rsidR="009E0CBB" w:rsidRPr="003328E1" w:rsidRDefault="009E0CBB" w:rsidP="003328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Может ли заболевание передаваться от человека к человеку (является инфекционным)</w:t>
      </w:r>
    </w:p>
    <w:p w:rsidR="009E0CBB" w:rsidRPr="003328E1" w:rsidRDefault="009E0CBB" w:rsidP="003328E1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Заболевание сердца</w:t>
      </w:r>
    </w:p>
    <w:p w:rsidR="009E0CBB" w:rsidRPr="003328E1" w:rsidRDefault="009E0CBB" w:rsidP="003328E1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Сломанная рука</w:t>
      </w:r>
    </w:p>
    <w:p w:rsidR="009E0CBB" w:rsidRPr="003328E1" w:rsidRDefault="009E0CBB" w:rsidP="003328E1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Плохое зрение</w:t>
      </w:r>
    </w:p>
    <w:p w:rsidR="009E0CBB" w:rsidRPr="003328E1" w:rsidRDefault="009E0CBB" w:rsidP="003328E1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Грипп</w:t>
      </w:r>
    </w:p>
    <w:p w:rsidR="00361483" w:rsidRPr="003328E1" w:rsidRDefault="009E0CBB" w:rsidP="003328E1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Синяк на ноге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  <w:t>- Прививок бояться не надо, они приносят только пользу. 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  <w:t>- Послушайте, что произошло в</w:t>
      </w:r>
      <w:r w:rsidR="00C14942">
        <w:rPr>
          <w:rFonts w:ascii="Times New Roman" w:hAnsi="Times New Roman" w:cs="Times New Roman"/>
          <w:sz w:val="28"/>
          <w:szCs w:val="28"/>
        </w:rPr>
        <w:t>о втором</w:t>
      </w:r>
      <w:r w:rsidR="00A435E8" w:rsidRPr="003328E1">
        <w:rPr>
          <w:rFonts w:ascii="Times New Roman" w:hAnsi="Times New Roman" w:cs="Times New Roman"/>
          <w:sz w:val="28"/>
          <w:szCs w:val="28"/>
        </w:rPr>
        <w:t xml:space="preserve"> классе:</w:t>
      </w:r>
    </w:p>
    <w:p w:rsidR="009E0CBB" w:rsidRPr="003328E1" w:rsidRDefault="00A435E8" w:rsidP="003328E1">
      <w:pPr>
        <w:pStyle w:val="a5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 xml:space="preserve">На прививку, </w:t>
      </w:r>
      <w:r w:rsidR="00C14942">
        <w:rPr>
          <w:rFonts w:ascii="Times New Roman" w:hAnsi="Times New Roman" w:cs="Times New Roman"/>
          <w:sz w:val="28"/>
          <w:szCs w:val="28"/>
        </w:rPr>
        <w:t>второй</w:t>
      </w:r>
      <w:r w:rsidR="009E0CBB" w:rsidRPr="003328E1">
        <w:rPr>
          <w:rFonts w:ascii="Times New Roman" w:hAnsi="Times New Roman" w:cs="Times New Roman"/>
          <w:sz w:val="28"/>
          <w:szCs w:val="28"/>
        </w:rPr>
        <w:t xml:space="preserve"> </w:t>
      </w:r>
      <w:r w:rsidRPr="003328E1">
        <w:rPr>
          <w:rFonts w:ascii="Times New Roman" w:hAnsi="Times New Roman" w:cs="Times New Roman"/>
          <w:sz w:val="28"/>
          <w:szCs w:val="28"/>
        </w:rPr>
        <w:t xml:space="preserve"> класс!</w:t>
      </w:r>
      <w:r w:rsidR="009E0CBB" w:rsidRPr="003328E1">
        <w:rPr>
          <w:rFonts w:ascii="Times New Roman" w:hAnsi="Times New Roman" w:cs="Times New Roman"/>
          <w:sz w:val="28"/>
          <w:szCs w:val="28"/>
        </w:rPr>
        <w:t xml:space="preserve">    </w:t>
      </w:r>
      <w:r w:rsidR="009E0CBB" w:rsidRPr="003328E1">
        <w:rPr>
          <w:rFonts w:ascii="Times New Roman" w:hAnsi="Times New Roman" w:cs="Times New Roman"/>
          <w:b/>
          <w:sz w:val="28"/>
          <w:szCs w:val="28"/>
        </w:rPr>
        <w:t>Вика Курсанова</w:t>
      </w:r>
      <w:r w:rsidRPr="003328E1">
        <w:rPr>
          <w:rFonts w:ascii="Times New Roman" w:hAnsi="Times New Roman" w:cs="Times New Roman"/>
          <w:sz w:val="28"/>
          <w:szCs w:val="28"/>
        </w:rPr>
        <w:br/>
        <w:t xml:space="preserve">Вы </w:t>
      </w:r>
      <w:proofErr w:type="gramStart"/>
      <w:r w:rsidRPr="003328E1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3328E1">
        <w:rPr>
          <w:rFonts w:ascii="Times New Roman" w:hAnsi="Times New Roman" w:cs="Times New Roman"/>
          <w:sz w:val="28"/>
          <w:szCs w:val="28"/>
        </w:rPr>
        <w:t>? Это нас!…. </w:t>
      </w:r>
      <w:r w:rsidRPr="003328E1">
        <w:rPr>
          <w:rFonts w:ascii="Times New Roman" w:hAnsi="Times New Roman" w:cs="Times New Roman"/>
          <w:sz w:val="28"/>
          <w:szCs w:val="28"/>
        </w:rPr>
        <w:br/>
        <w:t>Я прививки не боюсь, </w:t>
      </w:r>
      <w:r w:rsidRPr="003328E1">
        <w:rPr>
          <w:rFonts w:ascii="Times New Roman" w:hAnsi="Times New Roman" w:cs="Times New Roman"/>
          <w:sz w:val="28"/>
          <w:szCs w:val="28"/>
        </w:rPr>
        <w:br/>
        <w:t>Если надо – уколюсь.</w:t>
      </w:r>
      <w:r w:rsidRPr="003328E1">
        <w:rPr>
          <w:rFonts w:ascii="Times New Roman" w:hAnsi="Times New Roman" w:cs="Times New Roman"/>
          <w:sz w:val="28"/>
          <w:szCs w:val="28"/>
        </w:rPr>
        <w:br/>
        <w:t>Ну, подумаешь укол,</w:t>
      </w:r>
      <w:r w:rsidRPr="003328E1">
        <w:rPr>
          <w:rFonts w:ascii="Times New Roman" w:hAnsi="Times New Roman" w:cs="Times New Roman"/>
          <w:sz w:val="28"/>
          <w:szCs w:val="28"/>
        </w:rPr>
        <w:br/>
        <w:t>Укололи, и пошёл!</w:t>
      </w:r>
      <w:r w:rsidRPr="003328E1">
        <w:rPr>
          <w:rFonts w:ascii="Times New Roman" w:hAnsi="Times New Roman" w:cs="Times New Roman"/>
          <w:sz w:val="28"/>
          <w:szCs w:val="28"/>
        </w:rPr>
        <w:br/>
        <w:t>Это только трус боится</w:t>
      </w:r>
      <w:proofErr w:type="gramStart"/>
      <w:r w:rsidRPr="003328E1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3328E1">
        <w:rPr>
          <w:rFonts w:ascii="Times New Roman" w:hAnsi="Times New Roman" w:cs="Times New Roman"/>
          <w:sz w:val="28"/>
          <w:szCs w:val="28"/>
        </w:rPr>
        <w:t>а укол идти к врачу. </w:t>
      </w:r>
      <w:r w:rsidRPr="003328E1">
        <w:rPr>
          <w:rFonts w:ascii="Times New Roman" w:hAnsi="Times New Roman" w:cs="Times New Roman"/>
          <w:sz w:val="28"/>
          <w:szCs w:val="28"/>
        </w:rPr>
        <w:br/>
        <w:t>Лично я при виде шприца</w:t>
      </w:r>
      <w:proofErr w:type="gramStart"/>
      <w:r w:rsidRPr="003328E1">
        <w:rPr>
          <w:rFonts w:ascii="Times New Roman" w:hAnsi="Times New Roman" w:cs="Times New Roman"/>
          <w:sz w:val="28"/>
          <w:szCs w:val="28"/>
        </w:rPr>
        <w:t> </w:t>
      </w:r>
      <w:r w:rsidRPr="003328E1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3328E1">
        <w:rPr>
          <w:rFonts w:ascii="Times New Roman" w:hAnsi="Times New Roman" w:cs="Times New Roman"/>
          <w:sz w:val="28"/>
          <w:szCs w:val="28"/>
        </w:rPr>
        <w:t>лыбаюсь и шучу.</w:t>
      </w:r>
      <w:r w:rsidRPr="003328E1">
        <w:rPr>
          <w:rFonts w:ascii="Times New Roman" w:hAnsi="Times New Roman" w:cs="Times New Roman"/>
          <w:sz w:val="28"/>
          <w:szCs w:val="28"/>
        </w:rPr>
        <w:br/>
        <w:t xml:space="preserve">На прививку, </w:t>
      </w:r>
      <w:r w:rsidR="00C14942">
        <w:rPr>
          <w:rFonts w:ascii="Times New Roman" w:hAnsi="Times New Roman" w:cs="Times New Roman"/>
          <w:sz w:val="28"/>
          <w:szCs w:val="28"/>
        </w:rPr>
        <w:t>второй</w:t>
      </w:r>
      <w:r w:rsidRPr="003328E1">
        <w:rPr>
          <w:rFonts w:ascii="Times New Roman" w:hAnsi="Times New Roman" w:cs="Times New Roman"/>
          <w:sz w:val="28"/>
          <w:szCs w:val="28"/>
        </w:rPr>
        <w:t xml:space="preserve"> класс! </w:t>
      </w:r>
      <w:r w:rsidRPr="003328E1">
        <w:rPr>
          <w:rFonts w:ascii="Times New Roman" w:hAnsi="Times New Roman" w:cs="Times New Roman"/>
          <w:sz w:val="28"/>
          <w:szCs w:val="28"/>
        </w:rPr>
        <w:br/>
        <w:t xml:space="preserve">Вы </w:t>
      </w:r>
      <w:proofErr w:type="gramStart"/>
      <w:r w:rsidRPr="003328E1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3328E1">
        <w:rPr>
          <w:rFonts w:ascii="Times New Roman" w:hAnsi="Times New Roman" w:cs="Times New Roman"/>
          <w:sz w:val="28"/>
          <w:szCs w:val="28"/>
        </w:rPr>
        <w:t>? Это нас</w:t>
      </w:r>
      <w:proofErr w:type="gramStart"/>
      <w:r w:rsidRPr="003328E1">
        <w:rPr>
          <w:rFonts w:ascii="Times New Roman" w:hAnsi="Times New Roman" w:cs="Times New Roman"/>
          <w:sz w:val="28"/>
          <w:szCs w:val="28"/>
        </w:rPr>
        <w:t>!....</w:t>
      </w:r>
      <w:r w:rsidRPr="003328E1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3328E1">
        <w:rPr>
          <w:rFonts w:ascii="Times New Roman" w:hAnsi="Times New Roman" w:cs="Times New Roman"/>
          <w:sz w:val="28"/>
          <w:szCs w:val="28"/>
        </w:rPr>
        <w:t>Почему я встал у стенки?</w:t>
      </w:r>
      <w:r w:rsidRPr="003328E1">
        <w:rPr>
          <w:rFonts w:ascii="Times New Roman" w:hAnsi="Times New Roman" w:cs="Times New Roman"/>
          <w:sz w:val="28"/>
          <w:szCs w:val="28"/>
        </w:rPr>
        <w:br/>
        <w:t>У меня…… дрожат коленки…</w:t>
      </w:r>
      <w:r w:rsidRPr="003328E1">
        <w:rPr>
          <w:rFonts w:ascii="Times New Roman" w:hAnsi="Times New Roman" w:cs="Times New Roman"/>
          <w:sz w:val="28"/>
          <w:szCs w:val="28"/>
        </w:rPr>
        <w:br/>
      </w:r>
      <w:r w:rsidRPr="003328E1">
        <w:rPr>
          <w:rFonts w:ascii="Times New Roman" w:hAnsi="Times New Roman" w:cs="Times New Roman"/>
          <w:sz w:val="28"/>
          <w:szCs w:val="28"/>
        </w:rPr>
        <w:br/>
      </w:r>
      <w:r w:rsidRPr="003328E1">
        <w:rPr>
          <w:rFonts w:ascii="Times New Roman" w:hAnsi="Times New Roman" w:cs="Times New Roman"/>
          <w:sz w:val="28"/>
          <w:szCs w:val="28"/>
        </w:rPr>
        <w:lastRenderedPageBreak/>
        <w:t>- Чего испугался наш герой? </w:t>
      </w:r>
      <w:r w:rsidRPr="003328E1">
        <w:rPr>
          <w:rFonts w:ascii="Times New Roman" w:hAnsi="Times New Roman" w:cs="Times New Roman"/>
          <w:i/>
          <w:iCs/>
          <w:sz w:val="28"/>
          <w:szCs w:val="28"/>
        </w:rPr>
        <w:t>(уколов)</w:t>
      </w:r>
      <w:r w:rsidRPr="003328E1">
        <w:rPr>
          <w:rFonts w:ascii="Times New Roman" w:hAnsi="Times New Roman" w:cs="Times New Roman"/>
          <w:sz w:val="28"/>
          <w:szCs w:val="28"/>
        </w:rPr>
        <w:br/>
        <w:t>- Ну что ж, ребята, мы с вами выяснили, что бояться прививок не надо.</w:t>
      </w:r>
      <w:r w:rsidRPr="003328E1">
        <w:rPr>
          <w:rFonts w:ascii="Times New Roman" w:hAnsi="Times New Roman" w:cs="Times New Roman"/>
          <w:sz w:val="28"/>
          <w:szCs w:val="28"/>
        </w:rPr>
        <w:br/>
        <w:t>- Будем дружить с прививкой? </w:t>
      </w:r>
      <w:r w:rsidRPr="003328E1">
        <w:rPr>
          <w:rFonts w:ascii="Times New Roman" w:hAnsi="Times New Roman" w:cs="Times New Roman"/>
          <w:sz w:val="28"/>
          <w:szCs w:val="28"/>
        </w:rPr>
        <w:br/>
      </w:r>
      <w:r w:rsidRPr="003328E1">
        <w:rPr>
          <w:rFonts w:ascii="Times New Roman" w:hAnsi="Times New Roman" w:cs="Times New Roman"/>
          <w:i/>
          <w:iCs/>
          <w:sz w:val="28"/>
          <w:szCs w:val="28"/>
        </w:rPr>
        <w:t>(дети: - да!)</w:t>
      </w:r>
    </w:p>
    <w:p w:rsidR="00CA6BB2" w:rsidRPr="003328E1" w:rsidRDefault="009E0CBB" w:rsidP="003328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435E8" w:rsidRPr="003328E1">
        <w:rPr>
          <w:rFonts w:ascii="Times New Roman" w:hAnsi="Times New Roman" w:cs="Times New Roman"/>
          <w:b/>
          <w:sz w:val="28"/>
          <w:szCs w:val="28"/>
        </w:rPr>
        <w:t xml:space="preserve">- Отправляемся на следующую </w:t>
      </w:r>
      <w:r w:rsidRPr="003328E1">
        <w:rPr>
          <w:rFonts w:ascii="Times New Roman" w:hAnsi="Times New Roman" w:cs="Times New Roman"/>
          <w:b/>
          <w:sz w:val="28"/>
          <w:szCs w:val="28"/>
        </w:rPr>
        <w:t>«</w:t>
      </w:r>
      <w:r w:rsidR="00CA6BB2" w:rsidRPr="003328E1">
        <w:rPr>
          <w:rFonts w:ascii="Times New Roman" w:hAnsi="Times New Roman" w:cs="Times New Roman"/>
          <w:b/>
          <w:sz w:val="28"/>
          <w:szCs w:val="28"/>
        </w:rPr>
        <w:t>Спортивная</w:t>
      </w:r>
      <w:r w:rsidRPr="003328E1">
        <w:rPr>
          <w:rFonts w:ascii="Times New Roman" w:hAnsi="Times New Roman" w:cs="Times New Roman"/>
          <w:b/>
          <w:sz w:val="28"/>
          <w:szCs w:val="28"/>
        </w:rPr>
        <w:t>»</w:t>
      </w:r>
      <w:r w:rsidR="00A435E8" w:rsidRPr="003328E1">
        <w:rPr>
          <w:rFonts w:ascii="Times New Roman" w:hAnsi="Times New Roman" w:cs="Times New Roman"/>
          <w:b/>
          <w:sz w:val="28"/>
          <w:szCs w:val="28"/>
        </w:rPr>
        <w:t>.</w:t>
      </w:r>
      <w:r w:rsidR="00A435E8" w:rsidRPr="00332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CBB" w:rsidRPr="003328E1" w:rsidRDefault="009E0CBB" w:rsidP="003328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Какими видами спорта увлекаетесь вы?</w:t>
      </w:r>
    </w:p>
    <w:p w:rsidR="00CA6BB2" w:rsidRPr="003328E1" w:rsidRDefault="00CA6BB2" w:rsidP="003328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28E1">
        <w:rPr>
          <w:rFonts w:ascii="Times New Roman" w:hAnsi="Times New Roman" w:cs="Times New Roman"/>
          <w:b/>
          <w:sz w:val="28"/>
          <w:szCs w:val="28"/>
        </w:rPr>
        <w:t>Танец «Учитель танцев»</w:t>
      </w:r>
    </w:p>
    <w:p w:rsidR="009E0CBB" w:rsidRPr="003328E1" w:rsidRDefault="009E0CBB" w:rsidP="003328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A6BB2" w:rsidRPr="003328E1">
        <w:rPr>
          <w:rFonts w:ascii="Times New Roman" w:hAnsi="Times New Roman" w:cs="Times New Roman"/>
          <w:b/>
          <w:sz w:val="28"/>
          <w:szCs w:val="28"/>
        </w:rPr>
        <w:t>Город «Здоровье»</w:t>
      </w:r>
      <w:r w:rsidR="00A435E8" w:rsidRPr="003328E1">
        <w:rPr>
          <w:rFonts w:ascii="Times New Roman" w:hAnsi="Times New Roman" w:cs="Times New Roman"/>
          <w:b/>
          <w:sz w:val="28"/>
          <w:szCs w:val="28"/>
        </w:rPr>
        <w:t> </w:t>
      </w:r>
      <w:r w:rsidR="00A435E8" w:rsidRPr="003328E1">
        <w:rPr>
          <w:rFonts w:ascii="Times New Roman" w:hAnsi="Times New Roman" w:cs="Times New Roman"/>
          <w:b/>
          <w:bCs/>
          <w:sz w:val="28"/>
          <w:szCs w:val="28"/>
        </w:rPr>
        <w:t>«ЗДОРОВЬЕ»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  <w:t>- Поработаем в группе. </w:t>
      </w:r>
      <w:r w:rsidR="00A435E8" w:rsidRPr="003328E1">
        <w:rPr>
          <w:rFonts w:ascii="Times New Roman" w:hAnsi="Times New Roman" w:cs="Times New Roman"/>
          <w:i/>
          <w:iCs/>
          <w:sz w:val="28"/>
          <w:szCs w:val="28"/>
        </w:rPr>
        <w:t>(Приложение 1)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  <w:t xml:space="preserve">1) - Разгадайте </w:t>
      </w:r>
      <w:proofErr w:type="spellStart"/>
      <w:r w:rsidR="00A435E8" w:rsidRPr="003328E1">
        <w:rPr>
          <w:rFonts w:ascii="Times New Roman" w:hAnsi="Times New Roman" w:cs="Times New Roman"/>
          <w:sz w:val="28"/>
          <w:szCs w:val="28"/>
        </w:rPr>
        <w:t>сканворд</w:t>
      </w:r>
      <w:proofErr w:type="spellEnd"/>
      <w:r w:rsidR="00A435E8" w:rsidRPr="003328E1">
        <w:rPr>
          <w:rFonts w:ascii="Times New Roman" w:hAnsi="Times New Roman" w:cs="Times New Roman"/>
          <w:sz w:val="28"/>
          <w:szCs w:val="28"/>
        </w:rPr>
        <w:t xml:space="preserve"> «Здоровье»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  <w:t>2) –Заполните таблицу.</w:t>
      </w:r>
      <w:r w:rsidR="00A435E8" w:rsidRPr="003328E1">
        <w:rPr>
          <w:rFonts w:ascii="Times New Roman" w:hAnsi="Times New Roman" w:cs="Times New Roman"/>
          <w:sz w:val="28"/>
          <w:szCs w:val="28"/>
        </w:rPr>
        <w:br/>
      </w:r>
      <w:r w:rsidR="00361483" w:rsidRPr="003328E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328E1">
        <w:rPr>
          <w:rFonts w:ascii="Times New Roman" w:hAnsi="Times New Roman" w:cs="Times New Roman"/>
          <w:b/>
          <w:sz w:val="28"/>
          <w:szCs w:val="28"/>
        </w:rPr>
        <w:t>. Рефлексия.</w:t>
      </w:r>
      <w:r w:rsidR="00361483" w:rsidRPr="003328E1">
        <w:rPr>
          <w:rFonts w:ascii="Times New Roman" w:hAnsi="Times New Roman" w:cs="Times New Roman"/>
          <w:b/>
          <w:sz w:val="28"/>
          <w:szCs w:val="28"/>
        </w:rPr>
        <w:t xml:space="preserve"> Итог занятия.</w:t>
      </w:r>
    </w:p>
    <w:p w:rsidR="009E0CBB" w:rsidRPr="003328E1" w:rsidRDefault="009E0CBB" w:rsidP="003328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Чтобы безопасно двигаться по городу Здоровья, нужно умело использовать советы и рекомендации, которые прозвучали на уроке. Давайте их вспомним.</w:t>
      </w:r>
    </w:p>
    <w:p w:rsidR="009E0CBB" w:rsidRPr="003328E1" w:rsidRDefault="009E0CBB" w:rsidP="003328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Первая станция – Солнце, ….</w:t>
      </w:r>
    </w:p>
    <w:p w:rsidR="009E0CBB" w:rsidRPr="003328E1" w:rsidRDefault="009E0CBB" w:rsidP="003328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Вторая  - «Витаминная»</w:t>
      </w:r>
    </w:p>
    <w:p w:rsidR="009E0CBB" w:rsidRPr="003328E1" w:rsidRDefault="009E0CBB" w:rsidP="003328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Третья – «Спортивная»</w:t>
      </w:r>
    </w:p>
    <w:p w:rsidR="009E0CBB" w:rsidRPr="003328E1" w:rsidRDefault="009E0CBB" w:rsidP="003328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>Четвертая – «Прививка»</w:t>
      </w:r>
    </w:p>
    <w:p w:rsidR="009E0CBB" w:rsidRPr="003328E1" w:rsidRDefault="009E0CBB" w:rsidP="003328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 xml:space="preserve">Если вы принимаете все эти рекомендации или большинство их, то помогите мне украсить в городе Здоровья </w:t>
      </w:r>
      <w:r w:rsidR="00361483" w:rsidRPr="003328E1">
        <w:rPr>
          <w:rFonts w:ascii="Times New Roman" w:hAnsi="Times New Roman" w:cs="Times New Roman"/>
          <w:sz w:val="28"/>
          <w:szCs w:val="28"/>
        </w:rPr>
        <w:t>шарики надежды. У каждого ряда – свой</w:t>
      </w:r>
      <w:r w:rsidRPr="003328E1">
        <w:rPr>
          <w:rFonts w:ascii="Times New Roman" w:hAnsi="Times New Roman" w:cs="Times New Roman"/>
          <w:sz w:val="28"/>
          <w:szCs w:val="28"/>
        </w:rPr>
        <w:t xml:space="preserve"> </w:t>
      </w:r>
      <w:r w:rsidR="00361483" w:rsidRPr="003328E1">
        <w:rPr>
          <w:rFonts w:ascii="Times New Roman" w:hAnsi="Times New Roman" w:cs="Times New Roman"/>
          <w:sz w:val="28"/>
          <w:szCs w:val="28"/>
        </w:rPr>
        <w:t>шарик</w:t>
      </w:r>
      <w:r w:rsidRPr="003328E1">
        <w:rPr>
          <w:rFonts w:ascii="Times New Roman" w:hAnsi="Times New Roman" w:cs="Times New Roman"/>
          <w:sz w:val="28"/>
          <w:szCs w:val="28"/>
        </w:rPr>
        <w:t xml:space="preserve">. Прикрепите </w:t>
      </w:r>
      <w:r w:rsidR="003328E1">
        <w:rPr>
          <w:rFonts w:ascii="Times New Roman" w:hAnsi="Times New Roman" w:cs="Times New Roman"/>
          <w:sz w:val="28"/>
          <w:szCs w:val="28"/>
        </w:rPr>
        <w:t>смайлик на шарик</w:t>
      </w:r>
      <w:r w:rsidRPr="003328E1">
        <w:rPr>
          <w:rFonts w:ascii="Times New Roman" w:hAnsi="Times New Roman" w:cs="Times New Roman"/>
          <w:sz w:val="28"/>
          <w:szCs w:val="28"/>
        </w:rPr>
        <w:t>, если будете использовать советы.</w:t>
      </w:r>
    </w:p>
    <w:p w:rsidR="003328E1" w:rsidRDefault="003328E1" w:rsidP="003328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8E1" w:rsidRDefault="003328E1" w:rsidP="003328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8E1" w:rsidRDefault="003328E1" w:rsidP="003328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8E1" w:rsidRDefault="003328E1" w:rsidP="003328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962" w:rsidRPr="003328E1" w:rsidRDefault="00361483" w:rsidP="003328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E1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361483" w:rsidRPr="003328E1" w:rsidRDefault="00361483" w:rsidP="003328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8E1">
        <w:rPr>
          <w:rFonts w:ascii="Times New Roman" w:hAnsi="Times New Roman" w:cs="Times New Roman"/>
          <w:sz w:val="28"/>
          <w:szCs w:val="28"/>
        </w:rPr>
        <w:t xml:space="preserve">Классный час  </w:t>
      </w:r>
      <w:r w:rsidR="003328E1" w:rsidRPr="003328E1">
        <w:rPr>
          <w:rFonts w:ascii="Times New Roman" w:hAnsi="Times New Roman" w:cs="Times New Roman"/>
          <w:sz w:val="28"/>
          <w:szCs w:val="28"/>
        </w:rPr>
        <w:t xml:space="preserve">помог активизировать знания правил </w:t>
      </w:r>
      <w:proofErr w:type="spellStart"/>
      <w:r w:rsidR="003328E1" w:rsidRPr="003328E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3328E1" w:rsidRPr="003328E1">
        <w:rPr>
          <w:rFonts w:ascii="Times New Roman" w:hAnsi="Times New Roman" w:cs="Times New Roman"/>
          <w:sz w:val="28"/>
          <w:szCs w:val="28"/>
        </w:rPr>
        <w:t xml:space="preserve"> и сформировать положительное отношение к прививкам. Дал возможность </w:t>
      </w:r>
      <w:proofErr w:type="gramStart"/>
      <w:r w:rsidR="003328E1" w:rsidRPr="003328E1">
        <w:rPr>
          <w:rFonts w:ascii="Times New Roman" w:hAnsi="Times New Roman" w:cs="Times New Roman"/>
          <w:sz w:val="28"/>
          <w:szCs w:val="28"/>
        </w:rPr>
        <w:t>обучающим</w:t>
      </w:r>
      <w:r w:rsidRPr="003328E1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3328E1">
        <w:rPr>
          <w:rFonts w:ascii="Times New Roman" w:hAnsi="Times New Roman" w:cs="Times New Roman"/>
          <w:sz w:val="28"/>
          <w:szCs w:val="28"/>
        </w:rPr>
        <w:t xml:space="preserve"> высказывать своё мнение; анализировать свои мнения; прогнозировать последствия поступков; участвовать в коллективной деятельности; акцентировать внимание на собственной личности с целью самопознания и дальнейшего саморазвития. </w:t>
      </w:r>
    </w:p>
    <w:p w:rsidR="003328E1" w:rsidRDefault="003328E1" w:rsidP="003328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1DF7D4D" wp14:editId="45D6C013">
            <wp:simplePos x="0" y="0"/>
            <wp:positionH relativeFrom="column">
              <wp:posOffset>-148590</wp:posOffset>
            </wp:positionH>
            <wp:positionV relativeFrom="paragraph">
              <wp:posOffset>562610</wp:posOffset>
            </wp:positionV>
            <wp:extent cx="3438525" cy="2359025"/>
            <wp:effectExtent l="0" t="0" r="9525" b="3175"/>
            <wp:wrapThrough wrapText="bothSides">
              <wp:wrapPolygon edited="0">
                <wp:start x="0" y="0"/>
                <wp:lineTo x="0" y="21455"/>
                <wp:lineTo x="21540" y="21455"/>
                <wp:lineTo x="21540" y="0"/>
                <wp:lineTo x="0" y="0"/>
              </wp:wrapPolygon>
            </wp:wrapThrough>
            <wp:docPr id="1" name="Рисунок 1" descr="C:\Users\начальныеПК3\Парфёнова\фото классный час\P1120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чальныеПК3\Парфёнова\фото классный час\P11206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97"/>
                    <a:stretch/>
                  </pic:blipFill>
                  <pic:spPr bwMode="auto">
                    <a:xfrm>
                      <a:off x="0" y="0"/>
                      <a:ext cx="3438525" cy="23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8E1">
        <w:rPr>
          <w:rFonts w:ascii="Times New Roman" w:hAnsi="Times New Roman" w:cs="Times New Roman"/>
          <w:sz w:val="28"/>
          <w:szCs w:val="28"/>
        </w:rPr>
        <w:t>Положительным результатом можно считать позитивные отзывы учеников и их родителей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28E1" w:rsidRDefault="003328E1" w:rsidP="003328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E95E81A" wp14:editId="77F5E09E">
            <wp:simplePos x="0" y="0"/>
            <wp:positionH relativeFrom="column">
              <wp:posOffset>67945</wp:posOffset>
            </wp:positionH>
            <wp:positionV relativeFrom="paragraph">
              <wp:posOffset>48895</wp:posOffset>
            </wp:positionV>
            <wp:extent cx="3187700" cy="1990725"/>
            <wp:effectExtent l="0" t="0" r="0" b="9525"/>
            <wp:wrapThrough wrapText="bothSides">
              <wp:wrapPolygon edited="0">
                <wp:start x="0" y="0"/>
                <wp:lineTo x="0" y="21497"/>
                <wp:lineTo x="21428" y="21497"/>
                <wp:lineTo x="21428" y="0"/>
                <wp:lineTo x="0" y="0"/>
              </wp:wrapPolygon>
            </wp:wrapThrough>
            <wp:docPr id="2" name="Рисунок 2" descr="C:\Users\начальныеПК3\Парфёнова\фото классный час\P1120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чальныеПК3\Парфёнова\фото классный час\P11206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33"/>
                    <a:stretch/>
                  </pic:blipFill>
                  <pic:spPr bwMode="auto">
                    <a:xfrm>
                      <a:off x="0" y="0"/>
                      <a:ext cx="31877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8E1" w:rsidRPr="00361483" w:rsidRDefault="003328E1" w:rsidP="003328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917D807" wp14:editId="02C77D1B">
            <wp:simplePos x="0" y="0"/>
            <wp:positionH relativeFrom="column">
              <wp:posOffset>1413510</wp:posOffset>
            </wp:positionH>
            <wp:positionV relativeFrom="paragraph">
              <wp:posOffset>2468880</wp:posOffset>
            </wp:positionV>
            <wp:extent cx="3209925" cy="2006600"/>
            <wp:effectExtent l="0" t="0" r="9525" b="0"/>
            <wp:wrapThrough wrapText="bothSides">
              <wp:wrapPolygon edited="0">
                <wp:start x="0" y="0"/>
                <wp:lineTo x="0" y="21327"/>
                <wp:lineTo x="21536" y="21327"/>
                <wp:lineTo x="21536" y="0"/>
                <wp:lineTo x="0" y="0"/>
              </wp:wrapPolygon>
            </wp:wrapThrough>
            <wp:docPr id="5" name="Рисунок 5" descr="C:\Users\начальныеПК3\Парфёнова\фото классный час\P1120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чальныеПК3\Парфёнова\фото классный час\P11206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21"/>
                    <a:stretch/>
                  </pic:blipFill>
                  <pic:spPr bwMode="auto">
                    <a:xfrm>
                      <a:off x="0" y="0"/>
                      <a:ext cx="320992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E09B645" wp14:editId="05A26743">
            <wp:simplePos x="0" y="0"/>
            <wp:positionH relativeFrom="column">
              <wp:posOffset>3293745</wp:posOffset>
            </wp:positionH>
            <wp:positionV relativeFrom="paragraph">
              <wp:posOffset>120650</wp:posOffset>
            </wp:positionV>
            <wp:extent cx="2962275" cy="2219960"/>
            <wp:effectExtent l="0" t="0" r="9525" b="8890"/>
            <wp:wrapThrough wrapText="bothSides">
              <wp:wrapPolygon edited="0">
                <wp:start x="0" y="0"/>
                <wp:lineTo x="0" y="21501"/>
                <wp:lineTo x="21531" y="21501"/>
                <wp:lineTo x="21531" y="0"/>
                <wp:lineTo x="0" y="0"/>
              </wp:wrapPolygon>
            </wp:wrapThrough>
            <wp:docPr id="4" name="Рисунок 4" descr="C:\Users\начальныеПК3\Парфёнова\фото классный час\P1120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чальныеПК3\Парфёнова\фото классный час\P112068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26021EC" wp14:editId="7D02377E">
            <wp:simplePos x="0" y="0"/>
            <wp:positionH relativeFrom="column">
              <wp:posOffset>-62865</wp:posOffset>
            </wp:positionH>
            <wp:positionV relativeFrom="paragraph">
              <wp:posOffset>170815</wp:posOffset>
            </wp:positionV>
            <wp:extent cx="2886075" cy="2163445"/>
            <wp:effectExtent l="0" t="0" r="9525" b="8255"/>
            <wp:wrapThrough wrapText="bothSides">
              <wp:wrapPolygon edited="0">
                <wp:start x="0" y="0"/>
                <wp:lineTo x="0" y="21492"/>
                <wp:lineTo x="21529" y="21492"/>
                <wp:lineTo x="21529" y="0"/>
                <wp:lineTo x="0" y="0"/>
              </wp:wrapPolygon>
            </wp:wrapThrough>
            <wp:docPr id="3" name="Рисунок 3" descr="C:\Users\начальныеПК3\Парфёнова\фото классный час\P1120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чальныеПК3\Парфёнова\фото классный час\P112067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8E1" w:rsidRPr="00361483" w:rsidSect="003328E1">
      <w:pgSz w:w="11906" w:h="16838"/>
      <w:pgMar w:top="851" w:right="851" w:bottom="1134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6CEF"/>
    <w:multiLevelType w:val="hybridMultilevel"/>
    <w:tmpl w:val="B5A87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D5"/>
    <w:rsid w:val="001B4A84"/>
    <w:rsid w:val="003328E1"/>
    <w:rsid w:val="00361483"/>
    <w:rsid w:val="00553630"/>
    <w:rsid w:val="005738D2"/>
    <w:rsid w:val="007D11F1"/>
    <w:rsid w:val="007F04D5"/>
    <w:rsid w:val="009E0CBB"/>
    <w:rsid w:val="00A435E8"/>
    <w:rsid w:val="00C14942"/>
    <w:rsid w:val="00CA6BB2"/>
    <w:rsid w:val="00FA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6BB2"/>
  </w:style>
  <w:style w:type="character" w:styleId="a4">
    <w:name w:val="Strong"/>
    <w:basedOn w:val="a0"/>
    <w:uiPriority w:val="22"/>
    <w:qFormat/>
    <w:rsid w:val="00CA6BB2"/>
    <w:rPr>
      <w:b/>
      <w:bCs/>
    </w:rPr>
  </w:style>
  <w:style w:type="paragraph" w:styleId="a5">
    <w:name w:val="List Paragraph"/>
    <w:basedOn w:val="a"/>
    <w:uiPriority w:val="34"/>
    <w:qFormat/>
    <w:rsid w:val="009E0CBB"/>
    <w:pPr>
      <w:ind w:left="720"/>
      <w:contextualSpacing/>
    </w:pPr>
  </w:style>
  <w:style w:type="paragraph" w:styleId="a6">
    <w:name w:val="No Spacing"/>
    <w:link w:val="a7"/>
    <w:uiPriority w:val="1"/>
    <w:qFormat/>
    <w:rsid w:val="0036148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6148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4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1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3614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6BB2"/>
  </w:style>
  <w:style w:type="character" w:styleId="a4">
    <w:name w:val="Strong"/>
    <w:basedOn w:val="a0"/>
    <w:uiPriority w:val="22"/>
    <w:qFormat/>
    <w:rsid w:val="00CA6BB2"/>
    <w:rPr>
      <w:b/>
      <w:bCs/>
    </w:rPr>
  </w:style>
  <w:style w:type="paragraph" w:styleId="a5">
    <w:name w:val="List Paragraph"/>
    <w:basedOn w:val="a"/>
    <w:uiPriority w:val="34"/>
    <w:qFormat/>
    <w:rsid w:val="009E0CBB"/>
    <w:pPr>
      <w:ind w:left="720"/>
      <w:contextualSpacing/>
    </w:pPr>
  </w:style>
  <w:style w:type="paragraph" w:styleId="a6">
    <w:name w:val="No Spacing"/>
    <w:link w:val="a7"/>
    <w:uiPriority w:val="1"/>
    <w:qFormat/>
    <w:rsid w:val="0036148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6148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4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1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3614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499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98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808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36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a6FMPaQC7g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7a6FMPaQC7g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794F081C2D411BA4A963877D00C9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143239-DB5F-4EAD-A191-712015951B02}"/>
      </w:docPartPr>
      <w:docPartBody>
        <w:p w:rsidR="00E93B42" w:rsidRDefault="005509E6" w:rsidP="005509E6">
          <w:pPr>
            <w:pStyle w:val="84794F081C2D411BA4A963877D00C99B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E6"/>
    <w:rsid w:val="005509E6"/>
    <w:rsid w:val="009C71BB"/>
    <w:rsid w:val="00DB23BF"/>
    <w:rsid w:val="00E93B42"/>
    <w:rsid w:val="00E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F8AF08B47F04B7D814EC886A84874FA">
    <w:name w:val="7F8AF08B47F04B7D814EC886A84874FA"/>
    <w:rsid w:val="005509E6"/>
  </w:style>
  <w:style w:type="paragraph" w:customStyle="1" w:styleId="84794F081C2D411BA4A963877D00C99B">
    <w:name w:val="84794F081C2D411BA4A963877D00C99B"/>
    <w:rsid w:val="005509E6"/>
  </w:style>
  <w:style w:type="paragraph" w:customStyle="1" w:styleId="F7127D5D7AA8449B87F94C09BF887C18">
    <w:name w:val="F7127D5D7AA8449B87F94C09BF887C18"/>
    <w:rsid w:val="005509E6"/>
  </w:style>
  <w:style w:type="paragraph" w:customStyle="1" w:styleId="83FBB2349FAE4A7BA3D22C0B4E481A72">
    <w:name w:val="83FBB2349FAE4A7BA3D22C0B4E481A72"/>
    <w:rsid w:val="005509E6"/>
  </w:style>
  <w:style w:type="paragraph" w:customStyle="1" w:styleId="D39C9CA7163942C1A6613AEC286AE066">
    <w:name w:val="D39C9CA7163942C1A6613AEC286AE066"/>
    <w:rsid w:val="005509E6"/>
  </w:style>
  <w:style w:type="paragraph" w:customStyle="1" w:styleId="E97FDC32CF734E46A0597A1E12A4D167">
    <w:name w:val="E97FDC32CF734E46A0597A1E12A4D167"/>
    <w:rsid w:val="005509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F8AF08B47F04B7D814EC886A84874FA">
    <w:name w:val="7F8AF08B47F04B7D814EC886A84874FA"/>
    <w:rsid w:val="005509E6"/>
  </w:style>
  <w:style w:type="paragraph" w:customStyle="1" w:styleId="84794F081C2D411BA4A963877D00C99B">
    <w:name w:val="84794F081C2D411BA4A963877D00C99B"/>
    <w:rsid w:val="005509E6"/>
  </w:style>
  <w:style w:type="paragraph" w:customStyle="1" w:styleId="F7127D5D7AA8449B87F94C09BF887C18">
    <w:name w:val="F7127D5D7AA8449B87F94C09BF887C18"/>
    <w:rsid w:val="005509E6"/>
  </w:style>
  <w:style w:type="paragraph" w:customStyle="1" w:styleId="83FBB2349FAE4A7BA3D22C0B4E481A72">
    <w:name w:val="83FBB2349FAE4A7BA3D22C0B4E481A72"/>
    <w:rsid w:val="005509E6"/>
  </w:style>
  <w:style w:type="paragraph" w:customStyle="1" w:styleId="D39C9CA7163942C1A6613AEC286AE066">
    <w:name w:val="D39C9CA7163942C1A6613AEC286AE066"/>
    <w:rsid w:val="005509E6"/>
  </w:style>
  <w:style w:type="paragraph" w:customStyle="1" w:styleId="E97FDC32CF734E46A0597A1E12A4D167">
    <w:name w:val="E97FDC32CF734E46A0597A1E12A4D167"/>
    <w:rsid w:val="005509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606101, Россия, Нижегородская обл., Павловский р-н, г. Павлово,ул. Радиальная, д.1.8(831)715-62-13, 8(831)715-64-02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номинация «Здоровье начинается с детства»</Company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«Формула здоровья»</dc:title>
  <dc:subject>Тема работы:        классный час                                           «Что на свете дороже всего?»</dc:subject>
  <dc:creator>user</dc:creator>
  <cp:keywords/>
  <dc:description/>
  <cp:lastModifiedBy>начальныеПК3</cp:lastModifiedBy>
  <cp:revision>13</cp:revision>
  <cp:lastPrinted>2017-04-25T11:43:00Z</cp:lastPrinted>
  <dcterms:created xsi:type="dcterms:W3CDTF">2017-04-24T19:28:00Z</dcterms:created>
  <dcterms:modified xsi:type="dcterms:W3CDTF">2018-11-06T10:30:00Z</dcterms:modified>
</cp:coreProperties>
</file>