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8" w:rsidRPr="008336A1" w:rsidRDefault="008E403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</w:t>
      </w:r>
      <w:r w:rsidRPr="008336A1">
        <w:rPr>
          <w:b/>
          <w:sz w:val="32"/>
          <w:szCs w:val="32"/>
        </w:rPr>
        <w:t xml:space="preserve">Конспект беседы </w:t>
      </w:r>
    </w:p>
    <w:p w:rsidR="005F6BD1" w:rsidRPr="008336A1" w:rsidRDefault="008E4038">
      <w:pPr>
        <w:rPr>
          <w:b/>
          <w:sz w:val="32"/>
          <w:szCs w:val="32"/>
        </w:rPr>
      </w:pPr>
      <w:r w:rsidRPr="008336A1">
        <w:rPr>
          <w:b/>
          <w:sz w:val="32"/>
          <w:szCs w:val="32"/>
        </w:rPr>
        <w:t>на тему «Безопасное поведение в весенние каникулы»</w:t>
      </w:r>
    </w:p>
    <w:p w:rsidR="00173BD3" w:rsidRPr="008336A1" w:rsidRDefault="005532B9" w:rsidP="00173BD3">
      <w:pPr>
        <w:shd w:val="clear" w:color="auto" w:fill="FFFFFF"/>
        <w:spacing w:after="0" w:line="220" w:lineRule="atLeast"/>
        <w:rPr>
          <w:ins w:id="0" w:author="Unknown"/>
          <w:rFonts w:eastAsia="Times New Roman" w:cs="Arial"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</w:t>
      </w:r>
      <w:r w:rsidR="008E4038" w:rsidRPr="008336A1">
        <w:rPr>
          <w:b/>
          <w:sz w:val="32"/>
          <w:szCs w:val="32"/>
        </w:rPr>
        <w:t>Цель</w:t>
      </w:r>
      <w:r w:rsidR="008E4038" w:rsidRPr="008336A1">
        <w:rPr>
          <w:sz w:val="32"/>
          <w:szCs w:val="32"/>
        </w:rPr>
        <w:t>:</w:t>
      </w:r>
      <w:r w:rsidR="00E327B2" w:rsidRPr="008336A1">
        <w:rPr>
          <w:sz w:val="32"/>
          <w:szCs w:val="32"/>
        </w:rPr>
        <w:t xml:space="preserve"> </w:t>
      </w:r>
      <w:r w:rsidR="00173BD3" w:rsidRPr="008336A1">
        <w:rPr>
          <w:sz w:val="32"/>
          <w:szCs w:val="32"/>
        </w:rPr>
        <w:t>Продолжать знакомить воспитанников</w:t>
      </w:r>
      <w:ins w:id="1" w:author="Unknown">
        <w:r w:rsidR="00173BD3" w:rsidRPr="008336A1">
          <w:rPr>
            <w:rFonts w:eastAsia="Times New Roman" w:cs="Times New Roman"/>
            <w:bCs/>
            <w:color w:val="000000"/>
            <w:sz w:val="32"/>
            <w:szCs w:val="32"/>
            <w:lang w:eastAsia="ru-RU"/>
          </w:rPr>
          <w:t> </w:t>
        </w:r>
      </w:ins>
      <w:r w:rsidR="00173BD3" w:rsidRPr="008336A1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с правилами безопасного поведения на весенних каникулах, закрепить полученные знания. </w:t>
      </w:r>
    </w:p>
    <w:p w:rsidR="005532B9" w:rsidRPr="008336A1" w:rsidRDefault="00E327B2" w:rsidP="005532B9">
      <w:pPr>
        <w:shd w:val="clear" w:color="auto" w:fill="FFFFFF"/>
        <w:spacing w:after="0" w:line="220" w:lineRule="atLeast"/>
        <w:rPr>
          <w:ins w:id="2" w:author="Unknown"/>
          <w:rFonts w:eastAsia="Times New Roman" w:cs="Arial"/>
          <w:color w:val="000000"/>
          <w:sz w:val="32"/>
          <w:szCs w:val="32"/>
          <w:lang w:eastAsia="ru-RU"/>
        </w:rPr>
      </w:pPr>
      <w:r w:rsidRPr="008336A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="005532B9" w:rsidRPr="005532B9">
        <w:rPr>
          <w:sz w:val="32"/>
          <w:szCs w:val="32"/>
        </w:rPr>
        <w:t xml:space="preserve"> </w:t>
      </w:r>
    </w:p>
    <w:p w:rsidR="00173BD3" w:rsidRDefault="00536EFB" w:rsidP="00173BD3">
      <w:pPr>
        <w:shd w:val="clear" w:color="auto" w:fill="FFFFFF"/>
        <w:spacing w:after="0" w:line="220" w:lineRule="atLeast"/>
        <w:rPr>
          <w:sz w:val="32"/>
          <w:szCs w:val="32"/>
        </w:rPr>
      </w:pPr>
      <w:r w:rsidRPr="008336A1">
        <w:rPr>
          <w:rFonts w:eastAsia="Times New Roman" w:cs="Times New Roman"/>
          <w:bCs/>
          <w:color w:val="000000"/>
          <w:sz w:val="32"/>
          <w:szCs w:val="32"/>
          <w:lang w:eastAsia="ru-RU"/>
        </w:rPr>
        <w:t>-Научить воспитанников избегать опасные для здоровья ситуации</w:t>
      </w: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.</w:t>
      </w:r>
      <w:r w:rsidR="00173BD3" w:rsidRPr="00173BD3">
        <w:rPr>
          <w:sz w:val="32"/>
          <w:szCs w:val="32"/>
        </w:rPr>
        <w:t xml:space="preserve"> </w:t>
      </w:r>
      <w:r w:rsidR="00173BD3">
        <w:rPr>
          <w:sz w:val="32"/>
          <w:szCs w:val="32"/>
        </w:rPr>
        <w:t>Провести инструктаж по технике безопасного поведения в весенние каникулы.</w:t>
      </w:r>
    </w:p>
    <w:p w:rsidR="00536EFB" w:rsidRPr="008336A1" w:rsidRDefault="00536EFB" w:rsidP="00536EFB">
      <w:pPr>
        <w:shd w:val="clear" w:color="auto" w:fill="FFFFFF"/>
        <w:spacing w:after="0" w:line="220" w:lineRule="atLeast"/>
        <w:rPr>
          <w:ins w:id="3" w:author="Unknown"/>
          <w:rFonts w:eastAsia="Times New Roman" w:cs="Arial"/>
          <w:b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-Корригировать внимание, память, мышление, коррекция и развитие речи в процессе ответов на вопросы воспитателя.</w:t>
      </w:r>
    </w:p>
    <w:p w:rsidR="008E4038" w:rsidRPr="008336A1" w:rsidRDefault="00536EFB" w:rsidP="00536EFB">
      <w:pPr>
        <w:shd w:val="clear" w:color="auto" w:fill="FFFFFF"/>
        <w:spacing w:after="0" w:line="220" w:lineRule="atLeast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-Воспитывать бережное отношение к своему здоровью, желание с пользой проводить свободное время.</w:t>
      </w:r>
    </w:p>
    <w:p w:rsidR="00BE0477" w:rsidRPr="008336A1" w:rsidRDefault="00BE0477" w:rsidP="00536EFB">
      <w:pPr>
        <w:shd w:val="clear" w:color="auto" w:fill="FFFFFF"/>
        <w:spacing w:after="0" w:line="220" w:lineRule="atLeast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b/>
          <w:color w:val="000000"/>
          <w:sz w:val="32"/>
          <w:szCs w:val="32"/>
          <w:lang w:eastAsia="ru-RU"/>
        </w:rPr>
        <w:t>Ход беседы.</w:t>
      </w:r>
    </w:p>
    <w:p w:rsidR="00BE0477" w:rsidRPr="008336A1" w:rsidRDefault="009F1207" w:rsidP="00536EFB">
      <w:pPr>
        <w:shd w:val="clear" w:color="auto" w:fill="FFFFFF"/>
        <w:spacing w:after="0" w:line="22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-</w:t>
      </w:r>
      <w:r w:rsidR="00476C4E" w:rsidRPr="008336A1">
        <w:rPr>
          <w:rFonts w:eastAsia="Times New Roman" w:cs="Arial"/>
          <w:color w:val="000000"/>
          <w:sz w:val="32"/>
          <w:szCs w:val="32"/>
          <w:lang w:eastAsia="ru-RU"/>
        </w:rPr>
        <w:t xml:space="preserve">Наступают долгожданные весенние каникулы. Весна уже начинает вступать в свои права, днём на улице стало заметно </w:t>
      </w:r>
      <w:proofErr w:type="gramStart"/>
      <w:r w:rsidR="00476C4E" w:rsidRPr="008336A1">
        <w:rPr>
          <w:rFonts w:eastAsia="Times New Roman" w:cs="Arial"/>
          <w:color w:val="000000"/>
          <w:sz w:val="32"/>
          <w:szCs w:val="32"/>
          <w:lang w:eastAsia="ru-RU"/>
        </w:rPr>
        <w:t>теплее</w:t>
      </w:r>
      <w:proofErr w:type="gramEnd"/>
      <w:r w:rsidR="00476C4E" w:rsidRPr="008336A1">
        <w:rPr>
          <w:rFonts w:eastAsia="Times New Roman" w:cs="Arial"/>
          <w:color w:val="000000"/>
          <w:sz w:val="32"/>
          <w:szCs w:val="32"/>
          <w:lang w:eastAsia="ru-RU"/>
        </w:rPr>
        <w:t xml:space="preserve"> и увеличился световой день. Каникул</w:t>
      </w:r>
      <w:proofErr w:type="gramStart"/>
      <w:r w:rsidR="00476C4E" w:rsidRPr="008336A1">
        <w:rPr>
          <w:rFonts w:eastAsia="Times New Roman" w:cs="Arial"/>
          <w:color w:val="000000"/>
          <w:sz w:val="32"/>
          <w:szCs w:val="32"/>
          <w:lang w:eastAsia="ru-RU"/>
        </w:rPr>
        <w:t>ы-</w:t>
      </w:r>
      <w:proofErr w:type="gramEnd"/>
      <w:r w:rsidR="00476C4E" w:rsidRPr="008336A1">
        <w:rPr>
          <w:rFonts w:eastAsia="Times New Roman" w:cs="Arial"/>
          <w:color w:val="000000"/>
          <w:sz w:val="32"/>
          <w:szCs w:val="32"/>
          <w:lang w:eastAsia="ru-RU"/>
        </w:rPr>
        <w:t xml:space="preserve"> это возможность интересно и с пользой проводить своё беззаботное время, как следует отдохнуть и набраться сил</w:t>
      </w:r>
      <w:r w:rsidR="00357641" w:rsidRPr="008336A1">
        <w:rPr>
          <w:rFonts w:eastAsia="Times New Roman" w:cs="Arial"/>
          <w:color w:val="000000"/>
          <w:sz w:val="32"/>
          <w:szCs w:val="32"/>
          <w:lang w:eastAsia="ru-RU"/>
        </w:rPr>
        <w:t>.</w:t>
      </w:r>
    </w:p>
    <w:p w:rsidR="005532B9" w:rsidRPr="008336A1" w:rsidRDefault="00AB6E43" w:rsidP="00AB6E43">
      <w:pPr>
        <w:shd w:val="clear" w:color="auto" w:fill="FFFFFF"/>
        <w:spacing w:after="0" w:line="220" w:lineRule="atLeast"/>
        <w:rPr>
          <w:rFonts w:cs="Arial"/>
          <w:color w:val="000000"/>
          <w:sz w:val="32"/>
          <w:szCs w:val="32"/>
          <w:shd w:val="clear" w:color="auto" w:fill="FFFFFF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Наступает пора</w:t>
      </w:r>
      <w:r w:rsidRPr="008336A1">
        <w:rPr>
          <w:rFonts w:cs="Arial"/>
          <w:color w:val="000000"/>
          <w:sz w:val="32"/>
          <w:szCs w:val="32"/>
          <w:shd w:val="clear" w:color="auto" w:fill="FFFFFF"/>
        </w:rPr>
        <w:t xml:space="preserve">, когда у вас появилось достаточно времени для отдыха, развлечений, общения с друзьями. </w:t>
      </w:r>
      <w:r w:rsidR="00357641" w:rsidRPr="008336A1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8336A1">
        <w:rPr>
          <w:rFonts w:cs="Arial"/>
          <w:color w:val="000000"/>
          <w:sz w:val="32"/>
          <w:szCs w:val="32"/>
          <w:shd w:val="clear" w:color="auto" w:fill="FFFFFF"/>
        </w:rPr>
        <w:t>Но чтобы не омрачать радость отдыха, не огорчать своих близких, напоминаем, что и во время каникул не стоит забывать правила личной безопасности.</w:t>
      </w:r>
    </w:p>
    <w:p w:rsidR="00AB6E43" w:rsidRPr="008336A1" w:rsidRDefault="00AB6E43" w:rsidP="00AB6E43">
      <w:pPr>
        <w:shd w:val="clear" w:color="auto" w:fill="FFFFFF"/>
        <w:spacing w:after="0" w:line="220" w:lineRule="atLeast"/>
        <w:rPr>
          <w:rFonts w:cs="Arial"/>
          <w:color w:val="000000"/>
          <w:sz w:val="32"/>
          <w:szCs w:val="32"/>
          <w:shd w:val="clear" w:color="auto" w:fill="FFFFFF"/>
        </w:rPr>
      </w:pPr>
    </w:p>
    <w:p w:rsidR="00AB6E43" w:rsidRPr="008336A1" w:rsidRDefault="009F1207" w:rsidP="00AB6E43">
      <w:pPr>
        <w:rPr>
          <w:b/>
          <w:sz w:val="32"/>
          <w:szCs w:val="32"/>
        </w:rPr>
      </w:pPr>
      <w:r w:rsidRPr="008336A1">
        <w:rPr>
          <w:rFonts w:cs="Arial"/>
          <w:b/>
          <w:color w:val="000000"/>
          <w:sz w:val="32"/>
          <w:szCs w:val="32"/>
          <w:shd w:val="clear" w:color="auto" w:fill="FFFFFF"/>
        </w:rPr>
        <w:t>-</w:t>
      </w:r>
      <w:r w:rsidR="00AB6E43" w:rsidRPr="008336A1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И тема сегодняшней беседы звучит так: </w:t>
      </w:r>
      <w:r w:rsidR="00AB6E43" w:rsidRPr="008336A1">
        <w:rPr>
          <w:b/>
          <w:sz w:val="32"/>
          <w:szCs w:val="32"/>
        </w:rPr>
        <w:t>«Безопасное поведение в весенние каникулы»</w:t>
      </w:r>
    </w:p>
    <w:p w:rsidR="00E21334" w:rsidRPr="008336A1" w:rsidRDefault="00876694" w:rsidP="00AB6E43">
      <w:pPr>
        <w:rPr>
          <w:sz w:val="32"/>
          <w:szCs w:val="32"/>
        </w:rPr>
      </w:pPr>
      <w:proofErr w:type="spellStart"/>
      <w:r w:rsidRPr="008336A1">
        <w:rPr>
          <w:b/>
          <w:sz w:val="32"/>
          <w:szCs w:val="32"/>
        </w:rPr>
        <w:t>Воспит-ль</w:t>
      </w:r>
      <w:proofErr w:type="spellEnd"/>
      <w:r w:rsidRPr="008336A1">
        <w:rPr>
          <w:b/>
          <w:sz w:val="32"/>
          <w:szCs w:val="32"/>
        </w:rPr>
        <w:t>.</w:t>
      </w:r>
      <w:r w:rsidRPr="008336A1">
        <w:rPr>
          <w:sz w:val="32"/>
          <w:szCs w:val="32"/>
        </w:rPr>
        <w:t xml:space="preserve"> </w:t>
      </w:r>
      <w:r w:rsidR="00E21334" w:rsidRPr="008336A1">
        <w:rPr>
          <w:sz w:val="32"/>
          <w:szCs w:val="32"/>
        </w:rPr>
        <w:t>- Сегодня мы продолжим знакомство с правилами безопасного поведения в весенние каникулы.</w:t>
      </w:r>
    </w:p>
    <w:p w:rsidR="009F1207" w:rsidRPr="008336A1" w:rsidRDefault="00730124" w:rsidP="00AB6E43">
      <w:pPr>
        <w:rPr>
          <w:sz w:val="32"/>
          <w:szCs w:val="32"/>
        </w:rPr>
      </w:pPr>
      <w:r w:rsidRPr="008336A1">
        <w:rPr>
          <w:sz w:val="32"/>
          <w:szCs w:val="32"/>
        </w:rPr>
        <w:t>-Ребята, а что значит безопасность, как вы думаете?</w:t>
      </w:r>
    </w:p>
    <w:p w:rsidR="00730124" w:rsidRPr="008336A1" w:rsidRDefault="00876694" w:rsidP="00AB6E43">
      <w:pPr>
        <w:rPr>
          <w:sz w:val="32"/>
          <w:szCs w:val="32"/>
        </w:rPr>
      </w:pPr>
      <w:r w:rsidRPr="008336A1">
        <w:rPr>
          <w:b/>
          <w:sz w:val="32"/>
          <w:szCs w:val="32"/>
        </w:rPr>
        <w:t xml:space="preserve">Ответы </w:t>
      </w:r>
      <w:proofErr w:type="spellStart"/>
      <w:r w:rsidRPr="008336A1">
        <w:rPr>
          <w:b/>
          <w:sz w:val="32"/>
          <w:szCs w:val="32"/>
        </w:rPr>
        <w:t>восп-в</w:t>
      </w:r>
      <w:proofErr w:type="spellEnd"/>
      <w:r w:rsidRPr="008336A1">
        <w:rPr>
          <w:sz w:val="32"/>
          <w:szCs w:val="32"/>
        </w:rPr>
        <w:t>.- Безопасност</w:t>
      </w:r>
      <w:proofErr w:type="gramStart"/>
      <w:r w:rsidRPr="008336A1">
        <w:rPr>
          <w:sz w:val="32"/>
          <w:szCs w:val="32"/>
        </w:rPr>
        <w:t>ь-</w:t>
      </w:r>
      <w:proofErr w:type="gramEnd"/>
      <w:r w:rsidRPr="008336A1">
        <w:rPr>
          <w:sz w:val="32"/>
          <w:szCs w:val="32"/>
        </w:rPr>
        <w:t xml:space="preserve"> это состояние человека, при котором ему никто и ничто не угрожает.</w:t>
      </w:r>
    </w:p>
    <w:p w:rsidR="005958F0" w:rsidRPr="008336A1" w:rsidRDefault="00876694" w:rsidP="00AB6E43">
      <w:pPr>
        <w:rPr>
          <w:sz w:val="32"/>
          <w:szCs w:val="32"/>
          <w:shd w:val="clear" w:color="auto" w:fill="FFFFFF"/>
        </w:rPr>
      </w:pPr>
      <w:proofErr w:type="spellStart"/>
      <w:r w:rsidRPr="008336A1">
        <w:rPr>
          <w:b/>
          <w:sz w:val="32"/>
          <w:szCs w:val="32"/>
        </w:rPr>
        <w:lastRenderedPageBreak/>
        <w:t>Восп-ль</w:t>
      </w:r>
      <w:proofErr w:type="spellEnd"/>
      <w:r w:rsidRPr="008336A1">
        <w:rPr>
          <w:b/>
          <w:sz w:val="32"/>
          <w:szCs w:val="32"/>
        </w:rPr>
        <w:t>.</w:t>
      </w:r>
      <w:r w:rsidRPr="008336A1">
        <w:rPr>
          <w:sz w:val="32"/>
          <w:szCs w:val="32"/>
        </w:rPr>
        <w:t>-</w:t>
      </w:r>
      <w:r w:rsidR="005958F0" w:rsidRPr="008336A1">
        <w:rPr>
          <w:color w:val="333333"/>
          <w:sz w:val="32"/>
          <w:szCs w:val="32"/>
          <w:shd w:val="clear" w:color="auto" w:fill="FFFFFF"/>
        </w:rPr>
        <w:t xml:space="preserve"> </w:t>
      </w:r>
      <w:r w:rsidR="005958F0" w:rsidRPr="008336A1">
        <w:rPr>
          <w:sz w:val="32"/>
          <w:szCs w:val="32"/>
          <w:shd w:val="clear" w:color="auto" w:fill="FFFFFF"/>
        </w:rPr>
        <w:t>Да, действительно, безопасность – это отсутствие угрозы жизни</w:t>
      </w:r>
      <w:r w:rsidR="005958F0" w:rsidRPr="008336A1">
        <w:rPr>
          <w:rStyle w:val="apple-converted-space"/>
          <w:sz w:val="32"/>
          <w:szCs w:val="32"/>
          <w:shd w:val="clear" w:color="auto" w:fill="FFFFFF"/>
        </w:rPr>
        <w:t> </w:t>
      </w:r>
      <w:r w:rsidR="005958F0" w:rsidRPr="008336A1">
        <w:rPr>
          <w:sz w:val="32"/>
          <w:szCs w:val="32"/>
        </w:rPr>
        <w:t xml:space="preserve">и здоровью </w:t>
      </w:r>
      <w:r w:rsidR="005958F0" w:rsidRPr="008336A1">
        <w:rPr>
          <w:sz w:val="32"/>
          <w:szCs w:val="32"/>
          <w:shd w:val="clear" w:color="auto" w:fill="FFFFFF"/>
        </w:rPr>
        <w:t>людей, окружающей среде.</w:t>
      </w:r>
    </w:p>
    <w:p w:rsidR="00876694" w:rsidRPr="008336A1" w:rsidRDefault="005958F0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8336A1">
        <w:rPr>
          <w:color w:val="000000" w:themeColor="text1"/>
          <w:sz w:val="32"/>
          <w:szCs w:val="32"/>
          <w:shd w:val="clear" w:color="auto" w:fill="FFFFFF"/>
        </w:rPr>
        <w:t xml:space="preserve">-Я предлагаю вам перечислить опасности, которые могут подстерегать человека </w:t>
      </w:r>
      <w:r w:rsidRPr="008336A1">
        <w:rPr>
          <w:color w:val="000000" w:themeColor="text1"/>
          <w:sz w:val="32"/>
          <w:szCs w:val="32"/>
        </w:rPr>
        <w:t>в повседневной</w:t>
      </w:r>
      <w:r w:rsidRPr="008336A1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8336A1">
        <w:rPr>
          <w:color w:val="000000" w:themeColor="text1"/>
          <w:sz w:val="32"/>
          <w:szCs w:val="32"/>
          <w:shd w:val="clear" w:color="auto" w:fill="FFFFFF"/>
        </w:rPr>
        <w:t>жизни.</w:t>
      </w:r>
    </w:p>
    <w:p w:rsidR="005958F0" w:rsidRPr="008336A1" w:rsidRDefault="005958F0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b/>
          <w:color w:val="000000" w:themeColor="text1"/>
          <w:sz w:val="32"/>
          <w:szCs w:val="32"/>
          <w:shd w:val="clear" w:color="auto" w:fill="FFFFFF"/>
        </w:rPr>
        <w:t xml:space="preserve">Ответы </w:t>
      </w:r>
      <w:proofErr w:type="spellStart"/>
      <w:r w:rsidRPr="008336A1">
        <w:rPr>
          <w:b/>
          <w:color w:val="000000" w:themeColor="text1"/>
          <w:sz w:val="32"/>
          <w:szCs w:val="32"/>
          <w:shd w:val="clear" w:color="auto" w:fill="FFFFFF"/>
        </w:rPr>
        <w:t>восп-в</w:t>
      </w:r>
      <w:proofErr w:type="spellEnd"/>
      <w:r w:rsidRPr="008336A1">
        <w:rPr>
          <w:b/>
          <w:color w:val="000000" w:themeColor="text1"/>
          <w:sz w:val="32"/>
          <w:szCs w:val="32"/>
          <w:shd w:val="clear" w:color="auto" w:fill="FFFFFF"/>
        </w:rPr>
        <w:t>.</w:t>
      </w:r>
      <w:r w:rsidRPr="008336A1">
        <w:rPr>
          <w:color w:val="000000" w:themeColor="text1"/>
          <w:sz w:val="32"/>
          <w:szCs w:val="32"/>
          <w:shd w:val="clear" w:color="auto" w:fill="FFFFFF"/>
        </w:rPr>
        <w:t xml:space="preserve">- </w:t>
      </w:r>
      <w:r w:rsidR="00E00499" w:rsidRPr="008336A1">
        <w:rPr>
          <w:color w:val="000000" w:themeColor="text1"/>
          <w:sz w:val="32"/>
          <w:szCs w:val="32"/>
          <w:shd w:val="clear" w:color="auto" w:fill="FFFFFF"/>
        </w:rPr>
        <w:t>ДТП на дороге</w:t>
      </w:r>
      <w:r w:rsidRPr="008336A1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r w:rsidR="00E00499" w:rsidRPr="008336A1">
        <w:rPr>
          <w:color w:val="000000" w:themeColor="text1"/>
          <w:sz w:val="32"/>
          <w:szCs w:val="32"/>
          <w:shd w:val="clear" w:color="auto" w:fill="FFFFFF"/>
        </w:rPr>
        <w:t>пожар в квартире</w:t>
      </w:r>
      <w:r w:rsidRPr="008336A1">
        <w:rPr>
          <w:color w:val="000000" w:themeColor="text1"/>
          <w:sz w:val="32"/>
          <w:szCs w:val="32"/>
          <w:shd w:val="clear" w:color="auto" w:fill="FFFFFF"/>
        </w:rPr>
        <w:t>,</w:t>
      </w:r>
      <w:r w:rsidR="00D9272A" w:rsidRPr="008336A1">
        <w:rPr>
          <w:color w:val="000000" w:themeColor="text1"/>
          <w:sz w:val="32"/>
          <w:szCs w:val="32"/>
          <w:shd w:val="clear" w:color="auto" w:fill="FFFFFF"/>
        </w:rPr>
        <w:t xml:space="preserve"> различные травмы при падении,</w:t>
      </w:r>
      <w:r w:rsidR="002E43F7" w:rsidRPr="008336A1">
        <w:rPr>
          <w:color w:val="000000" w:themeColor="text1"/>
          <w:sz w:val="32"/>
          <w:szCs w:val="32"/>
          <w:shd w:val="clear" w:color="auto" w:fill="FFFFFF"/>
        </w:rPr>
        <w:t xml:space="preserve"> укус собаки, провалился по лёд, упала на голову сосулька</w:t>
      </w:r>
      <w:proofErr w:type="gramStart"/>
      <w:r w:rsidR="002E43F7" w:rsidRPr="008336A1">
        <w:rPr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="008336A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="008336A1">
        <w:rPr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="008336A1">
        <w:rPr>
          <w:color w:val="000000" w:themeColor="text1"/>
          <w:sz w:val="32"/>
          <w:szCs w:val="32"/>
          <w:shd w:val="clear" w:color="auto" w:fill="FFFFFF"/>
        </w:rPr>
        <w:t xml:space="preserve"> т.д.</w:t>
      </w:r>
    </w:p>
    <w:p w:rsidR="00E00499" w:rsidRPr="008336A1" w:rsidRDefault="00E00499" w:rsidP="00AB6E43">
      <w:pPr>
        <w:rPr>
          <w:sz w:val="32"/>
          <w:szCs w:val="32"/>
        </w:rPr>
      </w:pPr>
      <w:proofErr w:type="spellStart"/>
      <w:r w:rsidRPr="008336A1">
        <w:rPr>
          <w:b/>
          <w:color w:val="000000" w:themeColor="text1"/>
          <w:sz w:val="32"/>
          <w:szCs w:val="32"/>
          <w:shd w:val="clear" w:color="auto" w:fill="FFFFFF"/>
        </w:rPr>
        <w:t>Восп-ль</w:t>
      </w:r>
      <w:proofErr w:type="spellEnd"/>
      <w:r w:rsidRPr="008336A1">
        <w:rPr>
          <w:b/>
          <w:color w:val="000000" w:themeColor="text1"/>
          <w:sz w:val="32"/>
          <w:szCs w:val="32"/>
          <w:shd w:val="clear" w:color="auto" w:fill="FFFFFF"/>
        </w:rPr>
        <w:t>.</w:t>
      </w:r>
      <w:r w:rsidRPr="008336A1">
        <w:rPr>
          <w:color w:val="000000" w:themeColor="text1"/>
          <w:sz w:val="32"/>
          <w:szCs w:val="32"/>
          <w:shd w:val="clear" w:color="auto" w:fill="FFFFFF"/>
        </w:rPr>
        <w:t>-</w:t>
      </w:r>
      <w:r w:rsidRPr="008336A1">
        <w:rPr>
          <w:color w:val="333333"/>
          <w:sz w:val="32"/>
          <w:szCs w:val="32"/>
          <w:shd w:val="clear" w:color="auto" w:fill="FFFFFF"/>
        </w:rPr>
        <w:t xml:space="preserve"> Да, опасностей</w:t>
      </w:r>
      <w:r w:rsidRPr="008336A1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8336A1">
        <w:rPr>
          <w:sz w:val="32"/>
          <w:szCs w:val="32"/>
        </w:rPr>
        <w:t>в нашей</w:t>
      </w:r>
      <w:r w:rsidRPr="008336A1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8336A1">
        <w:rPr>
          <w:color w:val="333333"/>
          <w:sz w:val="32"/>
          <w:szCs w:val="32"/>
          <w:shd w:val="clear" w:color="auto" w:fill="FFFFFF"/>
        </w:rPr>
        <w:t>жизни очень много.</w:t>
      </w:r>
      <w:r w:rsidRPr="008336A1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</w:p>
    <w:p w:rsidR="004337C2" w:rsidRPr="008336A1" w:rsidRDefault="004337C2" w:rsidP="00AB6E43">
      <w:pPr>
        <w:rPr>
          <w:sz w:val="32"/>
          <w:szCs w:val="32"/>
        </w:rPr>
      </w:pPr>
      <w:r w:rsidRPr="008336A1">
        <w:rPr>
          <w:sz w:val="32"/>
          <w:szCs w:val="32"/>
        </w:rPr>
        <w:t>-А сейчас я вам предлагаю послушать инструктаж «Безопасное поведение в весенние каникулы»</w:t>
      </w:r>
    </w:p>
    <w:p w:rsidR="004337C2" w:rsidRPr="008336A1" w:rsidRDefault="004337C2" w:rsidP="00AB6E43">
      <w:pPr>
        <w:rPr>
          <w:sz w:val="32"/>
          <w:szCs w:val="32"/>
        </w:rPr>
      </w:pPr>
      <w:r w:rsidRPr="008336A1">
        <w:rPr>
          <w:sz w:val="32"/>
          <w:szCs w:val="32"/>
        </w:rPr>
        <w:t>1. Не ходи под крышами зданий, с которых свисают сосульки или может сойти снег.</w:t>
      </w:r>
    </w:p>
    <w:p w:rsidR="004337C2" w:rsidRPr="008336A1" w:rsidRDefault="004337C2" w:rsidP="00AB6E43">
      <w:pPr>
        <w:rPr>
          <w:sz w:val="32"/>
          <w:szCs w:val="32"/>
        </w:rPr>
      </w:pPr>
      <w:r w:rsidRPr="008336A1">
        <w:rPr>
          <w:sz w:val="32"/>
          <w:szCs w:val="32"/>
        </w:rPr>
        <w:t>2.При наступлении весны не торопись снимать головной убо</w:t>
      </w:r>
      <w:proofErr w:type="gramStart"/>
      <w:r w:rsidRPr="008336A1">
        <w:rPr>
          <w:sz w:val="32"/>
          <w:szCs w:val="32"/>
        </w:rPr>
        <w:t>р-</w:t>
      </w:r>
      <w:proofErr w:type="gramEnd"/>
      <w:r w:rsidRPr="008336A1">
        <w:rPr>
          <w:sz w:val="32"/>
          <w:szCs w:val="32"/>
        </w:rPr>
        <w:t xml:space="preserve"> весенняя погода бывает коварна, а тёплый ветер-</w:t>
      </w:r>
      <w:r w:rsidR="00F20BB9" w:rsidRPr="008336A1">
        <w:rPr>
          <w:sz w:val="32"/>
          <w:szCs w:val="32"/>
        </w:rPr>
        <w:t xml:space="preserve"> </w:t>
      </w:r>
      <w:r w:rsidRPr="008336A1">
        <w:rPr>
          <w:sz w:val="32"/>
          <w:szCs w:val="32"/>
        </w:rPr>
        <w:t>обманчивым.</w:t>
      </w:r>
    </w:p>
    <w:p w:rsidR="004337C2" w:rsidRPr="008336A1" w:rsidRDefault="002E43F7" w:rsidP="00F56484">
      <w:pPr>
        <w:spacing w:after="0" w:line="240" w:lineRule="auto"/>
        <w:rPr>
          <w:sz w:val="32"/>
          <w:szCs w:val="32"/>
        </w:rPr>
      </w:pPr>
      <w:r w:rsidRPr="008336A1">
        <w:rPr>
          <w:sz w:val="32"/>
          <w:szCs w:val="32"/>
        </w:rPr>
        <w:t>3.</w:t>
      </w:r>
      <w:r w:rsidR="00F56484" w:rsidRPr="008336A1">
        <w:rPr>
          <w:sz w:val="32"/>
          <w:szCs w:val="32"/>
        </w:rPr>
        <w:t xml:space="preserve"> Будьте  осторожны при гололёде. </w:t>
      </w:r>
      <w:r w:rsidRPr="008336A1">
        <w:rPr>
          <w:sz w:val="32"/>
          <w:szCs w:val="32"/>
        </w:rPr>
        <w:t>Носи удобную, непромо</w:t>
      </w:r>
      <w:r w:rsidR="004337C2" w:rsidRPr="008336A1">
        <w:rPr>
          <w:sz w:val="32"/>
          <w:szCs w:val="32"/>
        </w:rPr>
        <w:t>каемую обувь с нескользящей подошво</w:t>
      </w:r>
      <w:proofErr w:type="gramStart"/>
      <w:r w:rsidR="004337C2" w:rsidRPr="008336A1">
        <w:rPr>
          <w:sz w:val="32"/>
          <w:szCs w:val="32"/>
        </w:rPr>
        <w:t>й-</w:t>
      </w:r>
      <w:proofErr w:type="gramEnd"/>
      <w:r w:rsidR="004337C2" w:rsidRPr="008336A1">
        <w:rPr>
          <w:sz w:val="32"/>
          <w:szCs w:val="32"/>
        </w:rPr>
        <w:t xml:space="preserve"> весной очень скользко.</w:t>
      </w:r>
      <w:r w:rsidR="00F56484" w:rsidRPr="008336A1">
        <w:rPr>
          <w:rFonts w:eastAsia="+mn-ea" w:cs="+mn-cs"/>
          <w:bCs/>
          <w:iCs/>
          <w:shadow/>
          <w:color w:val="000066"/>
          <w:kern w:val="24"/>
          <w:sz w:val="32"/>
          <w:szCs w:val="32"/>
          <w:lang w:eastAsia="ru-RU"/>
        </w:rPr>
        <w:t xml:space="preserve"> </w:t>
      </w:r>
      <w:r w:rsidR="00F56484" w:rsidRPr="008336A1">
        <w:rPr>
          <w:bCs/>
          <w:iCs/>
          <w:sz w:val="32"/>
          <w:szCs w:val="32"/>
        </w:rPr>
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4337C2" w:rsidRPr="008336A1" w:rsidRDefault="004337C2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sz w:val="32"/>
          <w:szCs w:val="32"/>
        </w:rPr>
        <w:t>4. Помни, что вирусы распространяются в тёплую и влажную погоду быстрее,</w:t>
      </w:r>
    </w:p>
    <w:p w:rsidR="00D9272A" w:rsidRPr="008336A1" w:rsidRDefault="004337C2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color w:val="000000" w:themeColor="text1"/>
          <w:sz w:val="32"/>
          <w:szCs w:val="32"/>
          <w:shd w:val="clear" w:color="auto" w:fill="FFFFFF"/>
        </w:rPr>
        <w:t>чем в моро</w:t>
      </w:r>
      <w:proofErr w:type="gramStart"/>
      <w:r w:rsidRPr="008336A1">
        <w:rPr>
          <w:color w:val="000000" w:themeColor="text1"/>
          <w:sz w:val="32"/>
          <w:szCs w:val="32"/>
          <w:shd w:val="clear" w:color="auto" w:fill="FFFFFF"/>
        </w:rPr>
        <w:t>з</w:t>
      </w:r>
      <w:r w:rsidR="00B01EB6" w:rsidRPr="008336A1">
        <w:rPr>
          <w:color w:val="000000" w:themeColor="text1"/>
          <w:sz w:val="32"/>
          <w:szCs w:val="32"/>
          <w:shd w:val="clear" w:color="auto" w:fill="FFFFFF"/>
        </w:rPr>
        <w:t>-</w:t>
      </w:r>
      <w:proofErr w:type="gramEnd"/>
      <w:r w:rsidR="00B01EB6" w:rsidRPr="008336A1">
        <w:rPr>
          <w:color w:val="000000" w:themeColor="text1"/>
          <w:sz w:val="32"/>
          <w:szCs w:val="32"/>
          <w:shd w:val="clear" w:color="auto" w:fill="FFFFFF"/>
        </w:rPr>
        <w:t xml:space="preserve"> пользуйся оксолиновой мазью и другими профилактическими средствами. Носи в кармашке сумки маску, которой можно воспользоваться в помещении, где находится чихающий или кашляющий человек.</w:t>
      </w:r>
    </w:p>
    <w:p w:rsidR="00551AA4" w:rsidRPr="008336A1" w:rsidRDefault="00B01EB6" w:rsidP="00551AA4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5. Будь очень внимателен на дороге, переходи её только по пешеходному переходу и только тогда, когда види</w:t>
      </w:r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шь, что машина притормаживает, чтобы тебя пропустить. Будь </w:t>
      </w:r>
      <w:proofErr w:type="spellStart"/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взаимовежлив</w:t>
      </w:r>
      <w:proofErr w:type="spellEnd"/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с </w:t>
      </w:r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lastRenderedPageBreak/>
        <w:t>водителями.</w:t>
      </w:r>
      <w:r w:rsidR="00551AA4" w:rsidRPr="008336A1">
        <w:rPr>
          <w:rStyle w:val="a3"/>
          <w:rFonts w:asciiTheme="minorHAnsi" w:hAnsiTheme="minorHAnsi" w:cs="Tahoma"/>
          <w:color w:val="000000"/>
          <w:sz w:val="32"/>
          <w:szCs w:val="32"/>
        </w:rPr>
        <w:t xml:space="preserve"> </w:t>
      </w:r>
      <w:r w:rsidR="00551AA4" w:rsidRPr="008336A1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="00551AA4" w:rsidRPr="008336A1">
        <w:rPr>
          <w:rFonts w:asciiTheme="minorHAnsi" w:hAnsiTheme="minorHAnsi" w:cs="Tahoma"/>
          <w:color w:val="000000"/>
          <w:sz w:val="32"/>
          <w:szCs w:val="32"/>
        </w:rPr>
        <w:t xml:space="preserve">Если нет светофора переходи </w:t>
      </w:r>
      <w:proofErr w:type="spellStart"/>
      <w:r w:rsidR="00551AA4" w:rsidRPr="008336A1">
        <w:rPr>
          <w:rFonts w:asciiTheme="minorHAnsi" w:hAnsiTheme="minorHAnsi" w:cs="Tahoma"/>
          <w:color w:val="000000"/>
          <w:sz w:val="32"/>
          <w:szCs w:val="32"/>
        </w:rPr>
        <w:t>до</w:t>
      </w:r>
      <w:proofErr w:type="gramStart"/>
      <w:r w:rsidR="00551AA4" w:rsidRPr="008336A1">
        <w:rPr>
          <w:rFonts w:asciiTheme="minorHAnsi" w:hAnsiTheme="minorHAnsi" w:cs="Tahoma"/>
          <w:color w:val="000000"/>
          <w:sz w:val="32"/>
          <w:szCs w:val="32"/>
        </w:rPr>
        <w:t>po</w:t>
      </w:r>
      <w:proofErr w:type="gramEnd"/>
      <w:r w:rsidR="00551AA4" w:rsidRPr="008336A1">
        <w:rPr>
          <w:rFonts w:asciiTheme="minorHAnsi" w:hAnsiTheme="minorHAnsi" w:cs="Tahoma"/>
          <w:color w:val="000000"/>
          <w:sz w:val="32"/>
          <w:szCs w:val="32"/>
        </w:rPr>
        <w:t>гу</w:t>
      </w:r>
      <w:proofErr w:type="spellEnd"/>
      <w:r w:rsidR="00551AA4" w:rsidRPr="008336A1">
        <w:rPr>
          <w:rFonts w:asciiTheme="minorHAnsi" w:hAnsiTheme="minorHAnsi" w:cs="Tahoma"/>
          <w:color w:val="000000"/>
          <w:sz w:val="32"/>
          <w:szCs w:val="32"/>
        </w:rPr>
        <w:t xml:space="preserve"> на перекрёстке. Пересекать улицу надо прямо, а не наискось.</w:t>
      </w:r>
    </w:p>
    <w:p w:rsidR="00F20BB9" w:rsidRPr="008336A1" w:rsidRDefault="0065767D" w:rsidP="00F20BB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336A1">
        <w:rPr>
          <w:color w:val="000000" w:themeColor="text1"/>
          <w:sz w:val="32"/>
          <w:szCs w:val="32"/>
          <w:shd w:val="clear" w:color="auto" w:fill="FFFFFF"/>
        </w:rPr>
        <w:t>6.</w:t>
      </w:r>
      <w:r w:rsidR="00F20BB9" w:rsidRPr="008336A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BB9" w:rsidRPr="008336A1">
        <w:rPr>
          <w:rFonts w:eastAsia="Times New Roman" w:cs="Times New Roman"/>
          <w:sz w:val="32"/>
          <w:szCs w:val="32"/>
          <w:lang w:eastAsia="ru-RU"/>
        </w:rPr>
        <w:t>Не корми чужих собак и не трогай их во время еды или сна.</w:t>
      </w:r>
    </w:p>
    <w:p w:rsidR="00F20BB9" w:rsidRPr="008336A1" w:rsidRDefault="00F20BB9" w:rsidP="00F20BB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336A1">
        <w:rPr>
          <w:rFonts w:eastAsia="Times New Roman" w:cs="Times New Roman"/>
          <w:sz w:val="32"/>
          <w:szCs w:val="32"/>
          <w:lang w:eastAsia="ru-RU"/>
        </w:rPr>
        <w:t xml:space="preserve"> Не подходи к собаке, сидящей на привязи. Не трогай щенков и не пытайся отобрать предмет, с которым собака играет.</w:t>
      </w:r>
    </w:p>
    <w:p w:rsidR="00F20BB9" w:rsidRPr="008336A1" w:rsidRDefault="00F20BB9" w:rsidP="00F20BB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336A1">
        <w:rPr>
          <w:rFonts w:eastAsia="Times New Roman" w:cs="Times New Roman"/>
          <w:sz w:val="32"/>
          <w:szCs w:val="32"/>
          <w:lang w:eastAsia="ru-RU"/>
        </w:rPr>
        <w:t xml:space="preserve"> После того как ты погладил собаку или кошку, обязательно вымой руки с мылом.</w:t>
      </w:r>
    </w:p>
    <w:p w:rsidR="0065767D" w:rsidRPr="008336A1" w:rsidRDefault="0065767D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color w:val="000000" w:themeColor="text1"/>
          <w:sz w:val="32"/>
          <w:szCs w:val="32"/>
          <w:shd w:val="clear" w:color="auto" w:fill="FFFFFF"/>
        </w:rPr>
        <w:t>Обращай внимание на бродячих животных, при возможности обходи их стороной, весной инстинкты у животных обостряются.</w:t>
      </w:r>
    </w:p>
    <w:p w:rsidR="00E01342" w:rsidRPr="008336A1" w:rsidRDefault="0065767D" w:rsidP="00E01342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7. Всегда будь осторожен при общении</w:t>
      </w:r>
      <w:r w:rsidR="00E01342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с незнакомыми людьми,</w:t>
      </w:r>
      <w:r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никогда не уходи с незнакомым человеком. Не садись к незнакомому тебе человеку в автомобиль.</w:t>
      </w:r>
      <w:r w:rsidR="002E43F7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Не афишируй наличие телефона, дорогих украшений.</w:t>
      </w:r>
      <w:r w:rsidR="00E01342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 xml:space="preserve">Если на улице кто-то идёт и бежит за тобой, а до дома </w:t>
      </w:r>
      <w:proofErr w:type="spellStart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дал</w:t>
      </w:r>
      <w:proofErr w:type="gramStart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e</w:t>
      </w:r>
      <w:proofErr w:type="gramEnd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кo</w:t>
      </w:r>
      <w:proofErr w:type="spellEnd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 xml:space="preserve">, беги в ближайшее людное место: к магазину, автобусной остановке. Если незнакомые </w:t>
      </w:r>
      <w:proofErr w:type="spellStart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вз</w:t>
      </w:r>
      <w:proofErr w:type="gramStart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po</w:t>
      </w:r>
      <w:proofErr w:type="gramEnd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>слые</w:t>
      </w:r>
      <w:proofErr w:type="spellEnd"/>
      <w:r w:rsidR="00E01342" w:rsidRPr="008336A1">
        <w:rPr>
          <w:rFonts w:asciiTheme="minorHAnsi" w:hAnsiTheme="minorHAnsi" w:cs="Tahoma"/>
          <w:color w:val="000000"/>
          <w:sz w:val="32"/>
          <w:szCs w:val="32"/>
        </w:rPr>
        <w:t xml:space="preserve"> пытаются увести тебя силой, сопротивляйся, кричи, зови на помощь: "Помогите, меня уводит незнакомый человек'"</w:t>
      </w:r>
    </w:p>
    <w:p w:rsidR="00E01342" w:rsidRPr="008336A1" w:rsidRDefault="00E01342" w:rsidP="00E01342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 w:cs="Tahoma"/>
          <w:color w:val="000000"/>
          <w:sz w:val="32"/>
          <w:szCs w:val="32"/>
        </w:rPr>
        <w:t>7. Не играй в неположенных местах (вблизи домов, строительных, промышленных объектах и т. п.) Не лазайте по подвалам, чердакам, крышам.</w:t>
      </w:r>
    </w:p>
    <w:p w:rsidR="00E01342" w:rsidRPr="008336A1" w:rsidRDefault="00E01342" w:rsidP="00E01342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 w:cs="Tahoma"/>
          <w:color w:val="000000"/>
          <w:sz w:val="32"/>
          <w:szCs w:val="32"/>
        </w:rPr>
        <w:t>8. Не играй с наступлением темноты.</w:t>
      </w:r>
    </w:p>
    <w:p w:rsidR="00E01342" w:rsidRPr="008336A1" w:rsidRDefault="00E01342" w:rsidP="00E01342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 w:cs="Tahoma"/>
          <w:color w:val="000000"/>
          <w:sz w:val="32"/>
          <w:szCs w:val="32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65767D" w:rsidRPr="008336A1" w:rsidRDefault="00E01342" w:rsidP="00E01342">
      <w:pPr>
        <w:pStyle w:val="a4"/>
        <w:shd w:val="clear" w:color="auto" w:fill="FFFFFF"/>
        <w:spacing w:before="444" w:beforeAutospacing="0" w:after="444" w:afterAutospacing="0" w:line="398" w:lineRule="atLeast"/>
        <w:textAlignment w:val="baseline"/>
        <w:rPr>
          <w:rFonts w:asciiTheme="minorHAnsi" w:hAnsiTheme="minorHAnsi" w:cs="Tahoma"/>
          <w:color w:val="000000"/>
          <w:sz w:val="32"/>
          <w:szCs w:val="32"/>
        </w:rPr>
      </w:pPr>
      <w:r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10.</w:t>
      </w:r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Будь осторожен во время прогулки у реки! Помни, что весн</w:t>
      </w:r>
      <w:proofErr w:type="gramStart"/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>а-</w:t>
      </w:r>
      <w:proofErr w:type="gramEnd"/>
      <w:r w:rsidR="002E43F7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самое опасное время на реке! Не переходите реку, пруд, озеро, озеро по льду весной. Внимательно следите  за специальными </w:t>
      </w:r>
      <w:r w:rsidR="0065767D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lastRenderedPageBreak/>
        <w:t xml:space="preserve">знаками. Помните, течение реки </w:t>
      </w:r>
      <w:r w:rsidR="002E43F7" w:rsidRPr="008336A1">
        <w:rPr>
          <w:rFonts w:asciiTheme="minorHAnsi" w:hAnsiTheme="minorHAnsi"/>
          <w:color w:val="000000" w:themeColor="text1"/>
          <w:sz w:val="32"/>
          <w:szCs w:val="32"/>
          <w:shd w:val="clear" w:color="auto" w:fill="FFFFFF"/>
        </w:rPr>
        <w:t xml:space="preserve">сильно подмывает крутые берега. Возможны обвалы. Остерегайтесь любоваться весенним ледоходом с обрывистых берегов. </w:t>
      </w:r>
    </w:p>
    <w:p w:rsidR="002E43F7" w:rsidRPr="008336A1" w:rsidRDefault="00E01342" w:rsidP="00AB6E43">
      <w:pPr>
        <w:rPr>
          <w:color w:val="000000" w:themeColor="text1"/>
          <w:sz w:val="32"/>
          <w:szCs w:val="32"/>
          <w:shd w:val="clear" w:color="auto" w:fill="FFFFFF"/>
        </w:rPr>
      </w:pPr>
      <w:r w:rsidRPr="008336A1">
        <w:rPr>
          <w:color w:val="000000" w:themeColor="text1"/>
          <w:sz w:val="32"/>
          <w:szCs w:val="32"/>
          <w:shd w:val="clear" w:color="auto" w:fill="FFFFFF"/>
        </w:rPr>
        <w:t>11</w:t>
      </w:r>
      <w:r w:rsidR="002E43F7" w:rsidRPr="008336A1">
        <w:rPr>
          <w:color w:val="000000" w:themeColor="text1"/>
          <w:sz w:val="32"/>
          <w:szCs w:val="32"/>
          <w:shd w:val="clear" w:color="auto" w:fill="FFFFFF"/>
        </w:rPr>
        <w:t>. Разъясняйте младшим детям правила поведения во время весеннего паводка.</w:t>
      </w:r>
    </w:p>
    <w:p w:rsidR="002E43F7" w:rsidRPr="008336A1" w:rsidRDefault="002E43F7" w:rsidP="00AB6E43">
      <w:pPr>
        <w:rPr>
          <w:color w:val="000000" w:themeColor="text1"/>
          <w:sz w:val="32"/>
          <w:szCs w:val="32"/>
          <w:shd w:val="clear" w:color="auto" w:fill="FFFFFF"/>
        </w:rPr>
      </w:pPr>
    </w:p>
    <w:p w:rsidR="00D9272A" w:rsidRPr="008336A1" w:rsidRDefault="00D9272A" w:rsidP="00AB6E43">
      <w:pPr>
        <w:rPr>
          <w:color w:val="333333"/>
          <w:sz w:val="32"/>
          <w:szCs w:val="32"/>
          <w:shd w:val="clear" w:color="auto" w:fill="FFFFFF"/>
        </w:rPr>
      </w:pPr>
      <w:r w:rsidRPr="008336A1">
        <w:rPr>
          <w:rStyle w:val="a3"/>
          <w:color w:val="333333"/>
          <w:sz w:val="32"/>
          <w:szCs w:val="32"/>
          <w:shd w:val="clear" w:color="auto" w:fill="FFFFFF"/>
        </w:rPr>
        <w:t>Главная формула безопасности гласит:</w:t>
      </w:r>
      <w:r w:rsidRPr="008336A1">
        <w:rPr>
          <w:rStyle w:val="apple-converted-space"/>
          <w:b/>
          <w:bCs/>
          <w:color w:val="333333"/>
          <w:sz w:val="32"/>
          <w:szCs w:val="32"/>
          <w:shd w:val="clear" w:color="auto" w:fill="FFFFFF"/>
        </w:rPr>
        <w:t> </w:t>
      </w:r>
      <w:r w:rsidRPr="008336A1">
        <w:rPr>
          <w:color w:val="333333"/>
          <w:sz w:val="32"/>
          <w:szCs w:val="32"/>
          <w:shd w:val="clear" w:color="auto" w:fill="FFFFFF"/>
        </w:rPr>
        <w:t>предвидеть опасность; при возможности избегать ее; при необходимости – уметь действовать.</w:t>
      </w:r>
    </w:p>
    <w:p w:rsidR="002E43F7" w:rsidRPr="008336A1" w:rsidRDefault="002E43F7" w:rsidP="00AB6E43">
      <w:pPr>
        <w:rPr>
          <w:color w:val="333333"/>
          <w:sz w:val="32"/>
          <w:szCs w:val="32"/>
          <w:shd w:val="clear" w:color="auto" w:fill="FFFFFF"/>
        </w:rPr>
      </w:pPr>
    </w:p>
    <w:p w:rsidR="002E43F7" w:rsidRPr="008336A1" w:rsidRDefault="002E43F7" w:rsidP="00AB6E43">
      <w:pPr>
        <w:rPr>
          <w:b/>
          <w:color w:val="333333"/>
          <w:sz w:val="32"/>
          <w:szCs w:val="32"/>
          <w:shd w:val="clear" w:color="auto" w:fill="FFFFFF"/>
        </w:rPr>
      </w:pPr>
    </w:p>
    <w:p w:rsidR="00D9272A" w:rsidRPr="008336A1" w:rsidRDefault="00D9272A" w:rsidP="00AB6E43">
      <w:pPr>
        <w:rPr>
          <w:b/>
          <w:color w:val="333333"/>
          <w:sz w:val="32"/>
          <w:szCs w:val="32"/>
          <w:shd w:val="clear" w:color="auto" w:fill="FFFFFF"/>
        </w:rPr>
      </w:pPr>
      <w:r w:rsidRPr="008336A1">
        <w:rPr>
          <w:b/>
          <w:color w:val="333333"/>
          <w:sz w:val="32"/>
          <w:szCs w:val="32"/>
          <w:shd w:val="clear" w:color="auto" w:fill="FFFFFF"/>
        </w:rPr>
        <w:t>Умей сказать «НЕТ»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тебе предлагают совершить недостойный поступок.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тебе предлагают попробовать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что-то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запретное.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Если тебе предлагают поехать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куда-либо,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предупреждая, чтобы ты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об этом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никому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не говорил.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незнакомые или малознакомые люди приглашают тебя к себе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в гости,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на дискотеку,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в клуб.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тебе предлагают «хорошо» отдохнуть вдали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от взрослых, родителей.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Если незнакомые люди предлагают подвезти тебя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на машине</w:t>
      </w:r>
      <w:r w:rsidR="00E00499" w:rsidRPr="008336A1">
        <w:rPr>
          <w:rFonts w:asciiTheme="minorHAnsi" w:hAnsiTheme="minorHAnsi"/>
          <w:color w:val="333333"/>
          <w:sz w:val="32"/>
          <w:szCs w:val="32"/>
        </w:rPr>
        <w:t xml:space="preserve"> </w:t>
      </w:r>
      <w:r w:rsidRPr="008336A1">
        <w:rPr>
          <w:rFonts w:asciiTheme="minorHAnsi" w:hAnsiTheme="minorHAnsi"/>
          <w:color w:val="333333"/>
          <w:sz w:val="32"/>
          <w:szCs w:val="32"/>
        </w:rPr>
        <w:t>или показать им дорогу, сидя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в машине.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тебе предлагают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на улице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купить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какой-либо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 xml:space="preserve">товар по </w:t>
      </w:r>
      <w:proofErr w:type="gramStart"/>
      <w:r w:rsidRPr="008336A1">
        <w:rPr>
          <w:rFonts w:asciiTheme="minorHAnsi" w:hAnsiTheme="minorHAnsi"/>
          <w:color w:val="333333"/>
          <w:sz w:val="32"/>
          <w:szCs w:val="32"/>
        </w:rPr>
        <w:t>дешёвой цене</w:t>
      </w:r>
      <w:proofErr w:type="gramEnd"/>
      <w:r w:rsidRPr="008336A1">
        <w:rPr>
          <w:rFonts w:asciiTheme="minorHAnsi" w:hAnsiTheme="minorHAnsi"/>
          <w:color w:val="333333"/>
          <w:sz w:val="32"/>
          <w:szCs w:val="32"/>
        </w:rPr>
        <w:t xml:space="preserve"> или сыграть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в азартную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игру, обещая большой выигрыш.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8336A1">
        <w:rPr>
          <w:rFonts w:asciiTheme="minorHAnsi" w:hAnsiTheme="minorHAnsi"/>
          <w:color w:val="333333"/>
          <w:sz w:val="32"/>
          <w:szCs w:val="32"/>
        </w:rPr>
        <w:t>Когда предлагают погадать,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с целью</w:t>
      </w:r>
      <w:r w:rsidRPr="008336A1">
        <w:rPr>
          <w:rStyle w:val="apple-converted-space"/>
          <w:rFonts w:asciiTheme="minorHAnsi" w:hAnsiTheme="minorHAnsi"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color w:val="333333"/>
          <w:sz w:val="32"/>
          <w:szCs w:val="32"/>
        </w:rPr>
        <w:t>узнать будущее.</w:t>
      </w:r>
    </w:p>
    <w:p w:rsidR="00D9272A" w:rsidRPr="008336A1" w:rsidRDefault="00D9272A" w:rsidP="00D9272A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="Arial"/>
          <w:b/>
          <w:color w:val="333333"/>
          <w:sz w:val="32"/>
          <w:szCs w:val="32"/>
        </w:rPr>
      </w:pPr>
      <w:r w:rsidRPr="008336A1">
        <w:rPr>
          <w:rFonts w:asciiTheme="minorHAnsi" w:hAnsiTheme="minorHAnsi"/>
          <w:b/>
          <w:color w:val="333333"/>
          <w:sz w:val="32"/>
          <w:szCs w:val="32"/>
        </w:rPr>
        <w:t>Помни, что</w:t>
      </w:r>
      <w:r w:rsidRPr="008336A1">
        <w:rPr>
          <w:rStyle w:val="apple-converted-space"/>
          <w:rFonts w:asciiTheme="minorHAnsi" w:hAnsiTheme="minorHAnsi"/>
          <w:b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b/>
          <w:color w:val="333333"/>
          <w:sz w:val="32"/>
          <w:szCs w:val="32"/>
        </w:rPr>
        <w:t>во многих</w:t>
      </w:r>
      <w:r w:rsidRPr="008336A1">
        <w:rPr>
          <w:rStyle w:val="apple-converted-space"/>
          <w:rFonts w:asciiTheme="minorHAnsi" w:hAnsiTheme="minorHAnsi"/>
          <w:b/>
          <w:color w:val="333333"/>
          <w:sz w:val="32"/>
          <w:szCs w:val="32"/>
        </w:rPr>
        <w:t> </w:t>
      </w:r>
      <w:r w:rsidRPr="008336A1">
        <w:rPr>
          <w:rFonts w:asciiTheme="minorHAnsi" w:hAnsiTheme="minorHAnsi"/>
          <w:b/>
          <w:color w:val="333333"/>
          <w:sz w:val="32"/>
          <w:szCs w:val="32"/>
        </w:rPr>
        <w:t>случаях умение сказать «НЕТ»- это проявление выносливости, собственной силы, воли</w:t>
      </w:r>
      <w:r w:rsidR="00E00499" w:rsidRPr="008336A1">
        <w:rPr>
          <w:rFonts w:asciiTheme="minorHAnsi" w:hAnsiTheme="minorHAnsi"/>
          <w:b/>
          <w:color w:val="333333"/>
          <w:sz w:val="32"/>
          <w:szCs w:val="32"/>
        </w:rPr>
        <w:t xml:space="preserve"> </w:t>
      </w:r>
      <w:r w:rsidRPr="008336A1">
        <w:rPr>
          <w:rFonts w:asciiTheme="minorHAnsi" w:hAnsiTheme="minorHAnsi"/>
          <w:b/>
          <w:color w:val="333333"/>
          <w:sz w:val="32"/>
          <w:szCs w:val="32"/>
        </w:rPr>
        <w:t>и достоинства.</w:t>
      </w:r>
    </w:p>
    <w:p w:rsidR="00D9272A" w:rsidRPr="008336A1" w:rsidRDefault="00D9272A" w:rsidP="00AB6E43">
      <w:pPr>
        <w:rPr>
          <w:b/>
          <w:color w:val="000000" w:themeColor="text1"/>
          <w:sz w:val="32"/>
          <w:szCs w:val="32"/>
        </w:rPr>
      </w:pPr>
    </w:p>
    <w:p w:rsidR="00F56484" w:rsidRPr="008336A1" w:rsidRDefault="00E21334" w:rsidP="00AB6E43">
      <w:pPr>
        <w:rPr>
          <w:b/>
          <w:color w:val="000000" w:themeColor="text1"/>
          <w:sz w:val="32"/>
          <w:szCs w:val="32"/>
        </w:rPr>
      </w:pPr>
      <w:r w:rsidRPr="008336A1">
        <w:rPr>
          <w:b/>
          <w:color w:val="000000" w:themeColor="text1"/>
          <w:sz w:val="32"/>
          <w:szCs w:val="32"/>
        </w:rPr>
        <w:t>Итог беседы.</w:t>
      </w:r>
    </w:p>
    <w:p w:rsidR="008336A1" w:rsidRPr="008336A1" w:rsidRDefault="004A2168" w:rsidP="00AB6E43">
      <w:pPr>
        <w:rPr>
          <w:color w:val="000000" w:themeColor="text1"/>
          <w:sz w:val="32"/>
          <w:szCs w:val="32"/>
        </w:rPr>
      </w:pPr>
      <w:proofErr w:type="spellStart"/>
      <w:r w:rsidRPr="008336A1">
        <w:rPr>
          <w:b/>
          <w:color w:val="000000" w:themeColor="text1"/>
          <w:sz w:val="32"/>
          <w:szCs w:val="32"/>
        </w:rPr>
        <w:lastRenderedPageBreak/>
        <w:t>Восп-ль</w:t>
      </w:r>
      <w:proofErr w:type="spellEnd"/>
      <w:proofErr w:type="gramStart"/>
      <w:r w:rsidRPr="008336A1">
        <w:rPr>
          <w:b/>
          <w:color w:val="000000" w:themeColor="text1"/>
          <w:sz w:val="32"/>
          <w:szCs w:val="32"/>
        </w:rPr>
        <w:t xml:space="preserve"> </w:t>
      </w:r>
      <w:r w:rsidRPr="008336A1">
        <w:rPr>
          <w:color w:val="000000" w:themeColor="text1"/>
          <w:sz w:val="32"/>
          <w:szCs w:val="32"/>
        </w:rPr>
        <w:t>.</w:t>
      </w:r>
      <w:proofErr w:type="gramEnd"/>
      <w:r w:rsidRPr="008336A1">
        <w:rPr>
          <w:color w:val="000000" w:themeColor="text1"/>
          <w:sz w:val="32"/>
          <w:szCs w:val="32"/>
        </w:rPr>
        <w:t xml:space="preserve">- </w:t>
      </w:r>
      <w:proofErr w:type="spellStart"/>
      <w:r w:rsidRPr="008336A1">
        <w:rPr>
          <w:color w:val="000000" w:themeColor="text1"/>
          <w:sz w:val="32"/>
          <w:szCs w:val="32"/>
        </w:rPr>
        <w:t>Итак,</w:t>
      </w:r>
      <w:r w:rsidR="00B5612E" w:rsidRPr="008336A1">
        <w:rPr>
          <w:color w:val="000000" w:themeColor="text1"/>
          <w:sz w:val="32"/>
          <w:szCs w:val="32"/>
        </w:rPr>
        <w:t>о</w:t>
      </w:r>
      <w:proofErr w:type="spellEnd"/>
      <w:r w:rsidR="00B5612E" w:rsidRPr="008336A1">
        <w:rPr>
          <w:color w:val="000000" w:themeColor="text1"/>
          <w:sz w:val="32"/>
          <w:szCs w:val="32"/>
        </w:rPr>
        <w:t xml:space="preserve"> чём мы сегодня с вами говорили?</w:t>
      </w:r>
    </w:p>
    <w:p w:rsidR="008336A1" w:rsidRPr="008336A1" w:rsidRDefault="008336A1" w:rsidP="00AB6E43">
      <w:pPr>
        <w:rPr>
          <w:color w:val="000000" w:themeColor="text1"/>
          <w:sz w:val="32"/>
          <w:szCs w:val="32"/>
        </w:rPr>
      </w:pPr>
      <w:r w:rsidRPr="008336A1">
        <w:rPr>
          <w:b/>
          <w:color w:val="000000" w:themeColor="text1"/>
          <w:sz w:val="32"/>
          <w:szCs w:val="32"/>
        </w:rPr>
        <w:t xml:space="preserve">Ответы </w:t>
      </w:r>
      <w:proofErr w:type="spellStart"/>
      <w:r w:rsidRPr="008336A1">
        <w:rPr>
          <w:b/>
          <w:color w:val="000000" w:themeColor="text1"/>
          <w:sz w:val="32"/>
          <w:szCs w:val="32"/>
        </w:rPr>
        <w:t>восп-в</w:t>
      </w:r>
      <w:proofErr w:type="spellEnd"/>
      <w:r w:rsidRPr="008336A1">
        <w:rPr>
          <w:color w:val="000000" w:themeColor="text1"/>
          <w:sz w:val="32"/>
          <w:szCs w:val="32"/>
        </w:rPr>
        <w:t>.- о правилах безопасности.</w:t>
      </w:r>
    </w:p>
    <w:p w:rsidR="004A2168" w:rsidRPr="008336A1" w:rsidRDefault="008336A1" w:rsidP="00AB6E43">
      <w:pPr>
        <w:rPr>
          <w:color w:val="000000" w:themeColor="text1"/>
          <w:sz w:val="32"/>
          <w:szCs w:val="32"/>
        </w:rPr>
      </w:pPr>
      <w:proofErr w:type="spellStart"/>
      <w:r w:rsidRPr="008336A1">
        <w:rPr>
          <w:b/>
          <w:color w:val="000000" w:themeColor="text1"/>
          <w:sz w:val="32"/>
          <w:szCs w:val="32"/>
        </w:rPr>
        <w:t>Восп-ль</w:t>
      </w:r>
      <w:proofErr w:type="spellEnd"/>
      <w:r w:rsidRPr="008336A1">
        <w:rPr>
          <w:b/>
          <w:color w:val="000000" w:themeColor="text1"/>
          <w:sz w:val="32"/>
          <w:szCs w:val="32"/>
        </w:rPr>
        <w:t xml:space="preserve">.- </w:t>
      </w:r>
      <w:proofErr w:type="gramStart"/>
      <w:r w:rsidR="004A2168" w:rsidRPr="008336A1">
        <w:rPr>
          <w:color w:val="000000" w:themeColor="text1"/>
          <w:sz w:val="32"/>
          <w:szCs w:val="32"/>
        </w:rPr>
        <w:t>давайте ещё раз пер</w:t>
      </w:r>
      <w:r w:rsidR="00B5612E" w:rsidRPr="008336A1">
        <w:rPr>
          <w:color w:val="000000" w:themeColor="text1"/>
          <w:sz w:val="32"/>
          <w:szCs w:val="32"/>
        </w:rPr>
        <w:t>ечислим</w:t>
      </w:r>
      <w:proofErr w:type="gramEnd"/>
      <w:r w:rsidR="00B5612E" w:rsidRPr="008336A1">
        <w:rPr>
          <w:color w:val="000000" w:themeColor="text1"/>
          <w:sz w:val="32"/>
          <w:szCs w:val="32"/>
        </w:rPr>
        <w:t xml:space="preserve"> правила безопасного поведения в каникулы.</w:t>
      </w:r>
      <w:r w:rsidRPr="008336A1">
        <w:rPr>
          <w:color w:val="000000" w:themeColor="text1"/>
          <w:sz w:val="32"/>
          <w:szCs w:val="32"/>
        </w:rPr>
        <w:t xml:space="preserve"> </w:t>
      </w:r>
      <w:r w:rsidR="00B5612E" w:rsidRPr="008336A1">
        <w:rPr>
          <w:b/>
          <w:color w:val="000000" w:themeColor="text1"/>
          <w:sz w:val="32"/>
          <w:szCs w:val="32"/>
        </w:rPr>
        <w:t>(</w:t>
      </w:r>
      <w:r w:rsidR="004A2168" w:rsidRPr="008336A1">
        <w:rPr>
          <w:b/>
          <w:color w:val="000000" w:themeColor="text1"/>
          <w:sz w:val="32"/>
          <w:szCs w:val="32"/>
        </w:rPr>
        <w:t xml:space="preserve">Ответы </w:t>
      </w:r>
      <w:proofErr w:type="spellStart"/>
      <w:r w:rsidR="004A2168" w:rsidRPr="008336A1">
        <w:rPr>
          <w:b/>
          <w:color w:val="000000" w:themeColor="text1"/>
          <w:sz w:val="32"/>
          <w:szCs w:val="32"/>
        </w:rPr>
        <w:t>восп-в</w:t>
      </w:r>
      <w:proofErr w:type="spellEnd"/>
      <w:r w:rsidR="004A2168" w:rsidRPr="008336A1">
        <w:rPr>
          <w:b/>
          <w:color w:val="000000" w:themeColor="text1"/>
          <w:sz w:val="32"/>
          <w:szCs w:val="32"/>
        </w:rPr>
        <w:t>.</w:t>
      </w:r>
      <w:r w:rsidR="00B5612E" w:rsidRPr="008336A1">
        <w:rPr>
          <w:b/>
          <w:color w:val="000000" w:themeColor="text1"/>
          <w:sz w:val="32"/>
          <w:szCs w:val="32"/>
        </w:rPr>
        <w:t>)</w:t>
      </w:r>
    </w:p>
    <w:p w:rsidR="00F20BB9" w:rsidRPr="008336A1" w:rsidRDefault="00B5612E" w:rsidP="00B5612E">
      <w:pPr>
        <w:rPr>
          <w:color w:val="000000" w:themeColor="text1"/>
          <w:sz w:val="32"/>
          <w:szCs w:val="32"/>
        </w:rPr>
      </w:pPr>
      <w:proofErr w:type="spellStart"/>
      <w:r w:rsidRPr="008336A1">
        <w:rPr>
          <w:b/>
          <w:color w:val="000000" w:themeColor="text1"/>
          <w:sz w:val="32"/>
          <w:szCs w:val="32"/>
        </w:rPr>
        <w:t>Воспит-ль</w:t>
      </w:r>
      <w:proofErr w:type="spellEnd"/>
      <w:r w:rsidRPr="008336A1">
        <w:rPr>
          <w:b/>
          <w:color w:val="000000" w:themeColor="text1"/>
          <w:sz w:val="32"/>
          <w:szCs w:val="32"/>
        </w:rPr>
        <w:t xml:space="preserve">.- </w:t>
      </w:r>
      <w:r w:rsidRPr="008336A1">
        <w:rPr>
          <w:color w:val="000000" w:themeColor="text1"/>
          <w:sz w:val="32"/>
          <w:szCs w:val="32"/>
        </w:rPr>
        <w:t xml:space="preserve">Я хочу вам пожелать, соблюдать все правила и тогда ваши каникулы пройдут весело, без огорчений. Желаю вам провести каникулы с </w:t>
      </w:r>
      <w:proofErr w:type="spellStart"/>
      <w:r w:rsidRPr="008336A1">
        <w:rPr>
          <w:color w:val="000000" w:themeColor="text1"/>
          <w:sz w:val="32"/>
          <w:szCs w:val="32"/>
        </w:rPr>
        <w:t>пользой</w:t>
      </w:r>
      <w:proofErr w:type="gramStart"/>
      <w:r w:rsidRPr="008336A1">
        <w:rPr>
          <w:color w:val="000000" w:themeColor="text1"/>
          <w:sz w:val="32"/>
          <w:szCs w:val="32"/>
        </w:rPr>
        <w:t>.И</w:t>
      </w:r>
      <w:proofErr w:type="spellEnd"/>
      <w:proofErr w:type="gramEnd"/>
      <w:r w:rsidRPr="008336A1">
        <w:rPr>
          <w:color w:val="000000" w:themeColor="text1"/>
          <w:sz w:val="32"/>
          <w:szCs w:val="32"/>
        </w:rPr>
        <w:t xml:space="preserve"> всегда помните </w:t>
      </w:r>
      <w:r w:rsidRPr="008336A1">
        <w:rPr>
          <w:sz w:val="32"/>
          <w:szCs w:val="32"/>
        </w:rPr>
        <w:t xml:space="preserve">соблюдая правила безопасности, вы сохраняете своё здоровье и свою жизнь! </w:t>
      </w:r>
      <w:r w:rsidR="00F20BB9" w:rsidRPr="008336A1">
        <w:rPr>
          <w:rFonts w:eastAsia="Times New Roman" w:cs="Arial"/>
          <w:color w:val="000000"/>
          <w:sz w:val="32"/>
          <w:szCs w:val="32"/>
          <w:lang w:eastAsia="ru-RU"/>
        </w:rPr>
        <w:t>Каждый человек должен уметь защитить себя и ближнего в опасных ситуациях.</w:t>
      </w:r>
    </w:p>
    <w:p w:rsidR="00AB6E43" w:rsidRPr="008336A1" w:rsidRDefault="00F20BB9" w:rsidP="00F20BB9">
      <w:pPr>
        <w:shd w:val="clear" w:color="auto" w:fill="FFFFFF"/>
        <w:spacing w:after="0" w:line="22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Безопасност</w:t>
      </w:r>
      <w:proofErr w:type="gramStart"/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ь-</w:t>
      </w:r>
      <w:proofErr w:type="gramEnd"/>
      <w:r w:rsidRPr="008336A1">
        <w:rPr>
          <w:rFonts w:eastAsia="Times New Roman" w:cs="Arial"/>
          <w:color w:val="000000"/>
          <w:sz w:val="32"/>
          <w:szCs w:val="32"/>
          <w:lang w:eastAsia="ru-RU"/>
        </w:rPr>
        <w:t xml:space="preserve"> важная цель жизни человека</w:t>
      </w:r>
      <w:r w:rsidR="00B5612E" w:rsidRPr="008336A1">
        <w:rPr>
          <w:rFonts w:eastAsia="Times New Roman" w:cs="Arial"/>
          <w:color w:val="000000"/>
          <w:sz w:val="32"/>
          <w:szCs w:val="32"/>
          <w:lang w:eastAsia="ru-RU"/>
        </w:rPr>
        <w:t>.</w:t>
      </w:r>
    </w:p>
    <w:p w:rsidR="00B5612E" w:rsidRPr="008336A1" w:rsidRDefault="00B5612E" w:rsidP="00F20BB9">
      <w:pPr>
        <w:shd w:val="clear" w:color="auto" w:fill="FFFFFF"/>
        <w:spacing w:after="0" w:line="22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8336A1">
        <w:rPr>
          <w:rFonts w:eastAsia="Times New Roman" w:cs="Arial"/>
          <w:color w:val="000000"/>
          <w:sz w:val="32"/>
          <w:szCs w:val="32"/>
          <w:lang w:eastAsia="ru-RU"/>
        </w:rPr>
        <w:t>Спасибо за внимание!</w:t>
      </w:r>
    </w:p>
    <w:p w:rsidR="00F56484" w:rsidRPr="008336A1" w:rsidRDefault="00F56484" w:rsidP="00F56484">
      <w:pPr>
        <w:spacing w:line="480" w:lineRule="auto"/>
        <w:rPr>
          <w:sz w:val="32"/>
          <w:szCs w:val="32"/>
        </w:rPr>
      </w:pPr>
    </w:p>
    <w:p w:rsidR="00F56484" w:rsidRPr="008336A1" w:rsidRDefault="00F56484" w:rsidP="00F20BB9">
      <w:pPr>
        <w:shd w:val="clear" w:color="auto" w:fill="FFFFFF"/>
        <w:spacing w:after="0" w:line="220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F56484" w:rsidRPr="008336A1" w:rsidRDefault="00F56484" w:rsidP="00F20BB9">
      <w:pPr>
        <w:shd w:val="clear" w:color="auto" w:fill="FFFFFF"/>
        <w:spacing w:after="0" w:line="220" w:lineRule="atLeast"/>
        <w:rPr>
          <w:ins w:id="4" w:author="Unknown"/>
          <w:rFonts w:eastAsia="Times New Roman" w:cs="Arial"/>
          <w:color w:val="000000"/>
          <w:sz w:val="32"/>
          <w:szCs w:val="32"/>
          <w:lang w:eastAsia="ru-RU"/>
        </w:rPr>
      </w:pPr>
    </w:p>
    <w:p w:rsidR="008E4038" w:rsidRPr="008336A1" w:rsidRDefault="008E4038">
      <w:pPr>
        <w:rPr>
          <w:b/>
          <w:sz w:val="32"/>
          <w:szCs w:val="32"/>
        </w:rPr>
      </w:pPr>
    </w:p>
    <w:sectPr w:rsidR="008E4038" w:rsidRPr="008336A1" w:rsidSect="005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51C"/>
    <w:multiLevelType w:val="hybridMultilevel"/>
    <w:tmpl w:val="C0E23FD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67177A9"/>
    <w:multiLevelType w:val="multilevel"/>
    <w:tmpl w:val="CD6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4038"/>
    <w:rsid w:val="00173BD3"/>
    <w:rsid w:val="002E43F7"/>
    <w:rsid w:val="00357641"/>
    <w:rsid w:val="004337C2"/>
    <w:rsid w:val="0045478B"/>
    <w:rsid w:val="00476C4E"/>
    <w:rsid w:val="004A2168"/>
    <w:rsid w:val="00536EFB"/>
    <w:rsid w:val="00551AA4"/>
    <w:rsid w:val="005532B9"/>
    <w:rsid w:val="005958F0"/>
    <w:rsid w:val="005F6BD1"/>
    <w:rsid w:val="0065767D"/>
    <w:rsid w:val="00730124"/>
    <w:rsid w:val="00772A57"/>
    <w:rsid w:val="00773B09"/>
    <w:rsid w:val="008336A1"/>
    <w:rsid w:val="00876694"/>
    <w:rsid w:val="008E4038"/>
    <w:rsid w:val="009F1207"/>
    <w:rsid w:val="00AB6E43"/>
    <w:rsid w:val="00B01EB6"/>
    <w:rsid w:val="00B5612E"/>
    <w:rsid w:val="00BE0477"/>
    <w:rsid w:val="00D2664C"/>
    <w:rsid w:val="00D9272A"/>
    <w:rsid w:val="00E00499"/>
    <w:rsid w:val="00E01342"/>
    <w:rsid w:val="00E21334"/>
    <w:rsid w:val="00E327B2"/>
    <w:rsid w:val="00F20BB9"/>
    <w:rsid w:val="00F5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8F0"/>
  </w:style>
  <w:style w:type="character" w:styleId="a3">
    <w:name w:val="Strong"/>
    <w:basedOn w:val="a0"/>
    <w:uiPriority w:val="22"/>
    <w:qFormat/>
    <w:rsid w:val="00D9272A"/>
    <w:rPr>
      <w:b/>
      <w:bCs/>
    </w:rPr>
  </w:style>
  <w:style w:type="paragraph" w:styleId="a4">
    <w:name w:val="Normal (Web)"/>
    <w:basedOn w:val="a"/>
    <w:uiPriority w:val="99"/>
    <w:unhideWhenUsed/>
    <w:rsid w:val="00D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д3</dc:creator>
  <cp:keywords/>
  <dc:description/>
  <cp:lastModifiedBy>User</cp:lastModifiedBy>
  <cp:revision>5</cp:revision>
  <dcterms:created xsi:type="dcterms:W3CDTF">2016-03-23T10:46:00Z</dcterms:created>
  <dcterms:modified xsi:type="dcterms:W3CDTF">2016-03-24T18:14:00Z</dcterms:modified>
</cp:coreProperties>
</file>