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0E" w:rsidRDefault="00290E8D" w:rsidP="00034F0E">
      <w:pPr>
        <w:shd w:val="clear" w:color="auto" w:fill="FFFFFF"/>
        <w:spacing w:before="45" w:after="0" w:line="240" w:lineRule="auto"/>
        <w:ind w:right="645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4F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занятия по развитию речи на тему:</w:t>
      </w:r>
    </w:p>
    <w:p w:rsidR="00290E8D" w:rsidRPr="00034F0E" w:rsidRDefault="00290E8D" w:rsidP="00034F0E">
      <w:pPr>
        <w:shd w:val="clear" w:color="auto" w:fill="FFFFFF"/>
        <w:spacing w:before="45" w:after="0" w:line="240" w:lineRule="auto"/>
        <w:ind w:right="645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4F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«Покорение космоса» Средняя группа</w:t>
      </w:r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034F0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Программные задачи: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Воспитывать чувство гордости за родную страну, которая стала первой в освоении космоса.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Обогатить и расширить представления и знания детей о науке, о космосе.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Расширить запас слов, обозначающих название предметов, действий, признаков.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Продолжать работу над развитием связанной речи, закреплять умения отвечать на вопросы, составлять предложения.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034F0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Материал к занятию: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иллюстрации: «Земля из космоса», «Звездное небо», портрет  Юрия Алексеевича Гагарина.  </w:t>
        </w:r>
      </w:ins>
      <w:r w:rsidRPr="0003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ins w:id="1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Репродукция картины: А. </w:t>
        </w:r>
        <w:proofErr w:type="spellStart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Плотнова</w:t>
        </w:r>
        <w:proofErr w:type="spell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«До свидания, земляне!»,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Глобус.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Игровые карточки с рисунками на тему «Космос»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034F0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Ход занятия.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2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</w:t>
        </w:r>
        <w:proofErr w:type="spell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-ль:  Давным-давно люди мечтали летать. Сначала они поднимались в небо на </w:t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"http://pandia.ru/text/category/vozdushnij_shar/" \o "Воздушный шар" </w:instrText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воздушных шарах</w:t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дирижаблях.  Позже полетели на самолетах и </w:t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"http://pandia.ru/text/category/vertolet/" \o "Вертолет" </w:instrText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вертолетах</w:t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Но человек мечтал о полетах к звездам и другим планетам.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Чтение стихотворения.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 верю, друзья,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Караваны ракет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Помчат нас вперед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звезды до звезды.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На пыльных тропинках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Далеких планет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Останутся наши следы.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4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(В. Войнович.</w:t>
        </w:r>
        <w:proofErr w:type="gram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«Четырнадцать минут до старта» (отрывок))</w:t>
        </w:r>
        <w:proofErr w:type="gramEnd"/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4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</w:t>
        </w:r>
        <w:proofErr w:type="spell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-ль: Ребята, как  называется наша планета?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Дети: Земля.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4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</w:t>
        </w:r>
        <w:proofErr w:type="spell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-ль: Как называть жителей нашей планеты?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Дети: Земляне.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proofErr w:type="spellStart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</w:t>
        </w:r>
        <w:proofErr w:type="spell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-ль показывает глобус).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5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</w:t>
        </w:r>
        <w:proofErr w:type="spell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-ль: Это модель нашей Земли. Как вы думаете, почему мы видим так много голубого цвета? (Ответы детей). Правильно, моря и океаны занимают большую часть Земли. А это суша, желтого и зеленого цвета. Это Африка, Австралия, Америка, Антарктида, Евразия.  Суша располагается  на меньшей части Земли.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Человек смотрел на небо и думал: а что там выше? Человек мечтал о космическом пространстве.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Ребята, что такое космос? (Ответы детей)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5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Космос – это очень высоко, там, где кончается воздушное пространство Земли,  начинается космическое пространство. Туда не залетают птицы. Там не могут летать самолеты. Небо там совсем черное. А на черном небе и Солнце, и звезды, и Луна. Воздуха в космосе нет.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Чтобы осуществилась мечта человека о полете в космос, необходимо было много работать, изучать разные науки, надо было изобрести летательные аппараты,  которые могли бы выйти в космос.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 И вот первые успехи освоения космоса. </w:t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"http://pandia.ru/text/category/4_oktyabrya/" \o "4 октября" </w:instrText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октября</w:t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1957 года – это было в прошлом, ХХ веке, прозвучало сообщение из Москвы о запуске первого спутника Земли. Наука о полетах в космос развивалась, и появилось новое слово – космонавтика.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6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И вот мы опять гордимся нашей Родиной. Поднялся в небо второй искусственный спутник. На нем впервые поднялась  в космос собака – первое живое существо.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6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Как вы думаете, почему первой полетела собака, а не человек? (Ответы детей). Ученые мечтали о полете  человека в космос.  В космосе побывали собаки Малышка, Альбина, Белянка, Белка и Стрелка и другие.  Их долго тренировали. Для них изготовили специальные скафандры и шлемы. Ребята, что такое скафандр?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Дети: Скафандр – это специальный костюм космонавта.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6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proofErr w:type="spellStart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</w:t>
        </w:r>
        <w:proofErr w:type="spell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-ль: Космические корабли облетали вокруг Земли и благополучно возвращались на землю.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7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Физкультминутка (2 раза).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Завести моторы</w:t>
        </w:r>
        <w:proofErr w:type="gramStart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gramStart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ращение вытянутых рук).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7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Соединить контакты</w:t>
        </w:r>
        <w:proofErr w:type="gramStart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gramStart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уки соединить, частые касания кончиков пальцев).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7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Приготовиться к запуску ракеты</w:t>
        </w:r>
        <w:proofErr w:type="gramStart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gramStart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 дети приседают).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Пуск! (резко выпрямляются и подпрыгивают, руки вверх, тянуться вверх с поднятыми руками).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8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 </w:t>
        </w:r>
        <w:proofErr w:type="spellStart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</w:t>
        </w:r>
        <w:proofErr w:type="spell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-ль: </w:t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"http://pandia.ru/text/category/12_aprelya/" \o "12 апреля" </w:instrText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апреля</w:t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1961 года с космодрома Байконур стартовал космический корабль – спутник «Восток». Его пилотом был человек, Юрий Алексеевич Гагарин. Это был первый человек, который поднялся в космос и облетел вокруг Земли. ( Показ репродукции А. </w:t>
        </w:r>
        <w:proofErr w:type="spellStart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Плотнова</w:t>
        </w:r>
        <w:proofErr w:type="spell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«До свидания, земляне!».)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8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Ребята, где самолеты взлетают и совершают посадку? (На аэродроме.) А космические корабли летят в космос с космодрома. Запомнили?  Молодцы. Какие слова вы запомнили? (ответы детей). Повторите. Молодцы!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8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Рассматривание иллюстраций «Земля из космоса». (Высказывания детей по картине).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8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 </w:t>
        </w:r>
        <w:proofErr w:type="spellStart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</w:t>
        </w:r>
        <w:proofErr w:type="spellEnd"/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-ль:  Наша страна первая проложила путь к звездам. Эхо космического старта прокатилось по всей нашей планете, вызывая восхищение людей на Земле.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8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Ребята, отгадайте загадки о космосе.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9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ЗАГАДКИ.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9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Ни начала, ни конца,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9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 затылка, ни лица.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9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Знают все, и млад и стар,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9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она – большущий шар.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0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(Земля)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0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Бродит одиноко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0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Огненное око.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0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Всюду, где бывает,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0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Взглядом согревает.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(Солнце)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Ночью по небу гуляю,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Тускло землю освещаю.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Скучно, скучно мне одной,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зовут меня…..  (Луной).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 не летчик, не пилот,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 ведет не самолет,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огромную ракету,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Дети, кто, скажите, это?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(Космонавт)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в первый раз, не в первый раз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В огне и звуках грома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Ракета в воздух поднялась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земного….  (Космодрома).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Распустила алый хвост,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Улетела в стаю звезд.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Наш народ построил эту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Межпланетную……(Ракету).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8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нас сбываются мечты: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Покажут в телекадре,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2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по Сатурну ходишь ты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4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космическом…..(Скафандре).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6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теперь давайте поиграем в игру «Составь предложение». Воспитатель раздаёт детям игровые карточки на тему «Космос».</w:t>
        </w:r>
      </w:ins>
    </w:p>
    <w:p w:rsidR="00290E8D" w:rsidRPr="00034F0E" w:rsidRDefault="00290E8D" w:rsidP="00034F0E">
      <w:pPr>
        <w:shd w:val="clear" w:color="auto" w:fill="FFFFFF"/>
        <w:spacing w:before="375" w:after="375" w:line="240" w:lineRule="auto"/>
        <w:rPr>
          <w:ins w:id="15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8" w:author="Unknown">
        <w:r w:rsidRPr="00034F0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Рефлексия</w:t>
        </w:r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290E8D" w:rsidRPr="00034F0E" w:rsidRDefault="00290E8D" w:rsidP="00034F0E">
      <w:pPr>
        <w:shd w:val="clear" w:color="auto" w:fill="FFFFFF"/>
        <w:spacing w:before="375" w:line="240" w:lineRule="auto"/>
        <w:rPr>
          <w:ins w:id="1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0" w:author="Unknown">
        <w:r w:rsidRPr="0003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Ребята, вам понравилось наше занятие? А что вы запомнили? Кто такой Ю. Гагарин?</w:t>
        </w:r>
      </w:ins>
    </w:p>
    <w:p w:rsidR="00EB18D8" w:rsidRPr="00034F0E" w:rsidRDefault="00EB18D8" w:rsidP="00034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DC4" w:rsidRPr="00034F0E" w:rsidRDefault="00AF6DC4" w:rsidP="00034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DC4" w:rsidRPr="00034F0E" w:rsidRDefault="00AF6DC4" w:rsidP="00034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DC4" w:rsidRPr="00034F0E" w:rsidRDefault="00AF6DC4" w:rsidP="00034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DC4" w:rsidRPr="00AF6DC4" w:rsidRDefault="00AF6DC4" w:rsidP="00034F0E">
      <w:pPr>
        <w:pStyle w:val="2"/>
        <w:spacing w:line="240" w:lineRule="auto"/>
        <w:rPr>
          <w:sz w:val="44"/>
          <w:szCs w:val="44"/>
        </w:rPr>
      </w:pPr>
      <w:bookmarkStart w:id="161" w:name="_GoBack"/>
      <w:bookmarkEnd w:id="161"/>
    </w:p>
    <w:sectPr w:rsidR="00AF6DC4" w:rsidRPr="00AF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85"/>
    <w:rsid w:val="0002609A"/>
    <w:rsid w:val="00034F0E"/>
    <w:rsid w:val="000E06F0"/>
    <w:rsid w:val="000F1885"/>
    <w:rsid w:val="000F2F65"/>
    <w:rsid w:val="0017114A"/>
    <w:rsid w:val="001A3714"/>
    <w:rsid w:val="001E5792"/>
    <w:rsid w:val="00202665"/>
    <w:rsid w:val="002068B1"/>
    <w:rsid w:val="00210771"/>
    <w:rsid w:val="00220CE5"/>
    <w:rsid w:val="002341F5"/>
    <w:rsid w:val="00237A90"/>
    <w:rsid w:val="00273340"/>
    <w:rsid w:val="00290E8D"/>
    <w:rsid w:val="002951C1"/>
    <w:rsid w:val="002A64B7"/>
    <w:rsid w:val="002A6E36"/>
    <w:rsid w:val="002A7900"/>
    <w:rsid w:val="00314EC6"/>
    <w:rsid w:val="003279C5"/>
    <w:rsid w:val="003352C5"/>
    <w:rsid w:val="00347A76"/>
    <w:rsid w:val="003D5B56"/>
    <w:rsid w:val="00435E4F"/>
    <w:rsid w:val="00456EA4"/>
    <w:rsid w:val="00460AFA"/>
    <w:rsid w:val="004A0E2E"/>
    <w:rsid w:val="004C6F42"/>
    <w:rsid w:val="004D5185"/>
    <w:rsid w:val="00546A55"/>
    <w:rsid w:val="0055254F"/>
    <w:rsid w:val="00553969"/>
    <w:rsid w:val="005547EE"/>
    <w:rsid w:val="005879AF"/>
    <w:rsid w:val="005A28E2"/>
    <w:rsid w:val="005B72F5"/>
    <w:rsid w:val="005E3971"/>
    <w:rsid w:val="005E65A7"/>
    <w:rsid w:val="005F1C42"/>
    <w:rsid w:val="005F6243"/>
    <w:rsid w:val="00634B70"/>
    <w:rsid w:val="00643C82"/>
    <w:rsid w:val="0068694C"/>
    <w:rsid w:val="006A2631"/>
    <w:rsid w:val="006B3BD6"/>
    <w:rsid w:val="006C11EF"/>
    <w:rsid w:val="006C5151"/>
    <w:rsid w:val="006D0C2C"/>
    <w:rsid w:val="006F4752"/>
    <w:rsid w:val="00701D0A"/>
    <w:rsid w:val="00706DAB"/>
    <w:rsid w:val="00711277"/>
    <w:rsid w:val="00746B6D"/>
    <w:rsid w:val="00771126"/>
    <w:rsid w:val="007776D7"/>
    <w:rsid w:val="00780820"/>
    <w:rsid w:val="007B61F2"/>
    <w:rsid w:val="007D62D2"/>
    <w:rsid w:val="008074F3"/>
    <w:rsid w:val="00813809"/>
    <w:rsid w:val="008407CD"/>
    <w:rsid w:val="008B09CB"/>
    <w:rsid w:val="008D764B"/>
    <w:rsid w:val="00900E7B"/>
    <w:rsid w:val="00934ABD"/>
    <w:rsid w:val="00956775"/>
    <w:rsid w:val="00956C81"/>
    <w:rsid w:val="00962580"/>
    <w:rsid w:val="00975125"/>
    <w:rsid w:val="00A462C2"/>
    <w:rsid w:val="00A54B36"/>
    <w:rsid w:val="00A90F1B"/>
    <w:rsid w:val="00AC2863"/>
    <w:rsid w:val="00AC4C7C"/>
    <w:rsid w:val="00AF6DC4"/>
    <w:rsid w:val="00B04689"/>
    <w:rsid w:val="00B52288"/>
    <w:rsid w:val="00B74584"/>
    <w:rsid w:val="00B94681"/>
    <w:rsid w:val="00C613A9"/>
    <w:rsid w:val="00C73DA4"/>
    <w:rsid w:val="00C82B63"/>
    <w:rsid w:val="00C842E5"/>
    <w:rsid w:val="00CF6668"/>
    <w:rsid w:val="00D24376"/>
    <w:rsid w:val="00D5419F"/>
    <w:rsid w:val="00D86D66"/>
    <w:rsid w:val="00DC20E6"/>
    <w:rsid w:val="00DF171C"/>
    <w:rsid w:val="00E04074"/>
    <w:rsid w:val="00E246E0"/>
    <w:rsid w:val="00E4593F"/>
    <w:rsid w:val="00EB18D8"/>
    <w:rsid w:val="00F402A1"/>
    <w:rsid w:val="00F81749"/>
    <w:rsid w:val="00FE234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E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6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E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6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8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4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4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89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775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37180626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3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42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13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5303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36698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7594">
                                  <w:marLeft w:val="300"/>
                                  <w:marRight w:val="0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2686">
                                  <w:marLeft w:val="2250"/>
                                  <w:marRight w:val="0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1975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2017-04-11T17:29:00Z</cp:lastPrinted>
  <dcterms:created xsi:type="dcterms:W3CDTF">2017-04-11T16:23:00Z</dcterms:created>
  <dcterms:modified xsi:type="dcterms:W3CDTF">2017-04-22T16:06:00Z</dcterms:modified>
</cp:coreProperties>
</file>