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D9742F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Памятка</w:t>
      </w:r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D9742F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«</w:t>
      </w:r>
      <w:r w:rsidRPr="00D9742F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ПДД  для  ВЕЛОСИПЕДИСТОВ</w:t>
      </w:r>
      <w:r w:rsidRPr="00D9742F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»</w:t>
      </w:r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Установилась теплая погода, что привело к значительному увеличению количества двухколесных транспортных средств на дорогах. Сотни водителей   велосипедов и мопедов появились на городских улицах и влились в  плотный транспортный поток.</w:t>
      </w:r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 наблюдениям  как минимум 90 процентов водителей двухколесных транспортных средств,  для  которых  не требуется  водительское удостоверение, не имеют абсолютно никакого представления о </w:t>
      </w:r>
      <w:hyperlink r:id="rId6" w:history="1">
        <w:r w:rsidRPr="00D9742F">
          <w:rPr>
            <w:rFonts w:ascii="Times New Roman" w:eastAsia="Times New Roman" w:hAnsi="Times New Roman" w:cs="Times New Roman"/>
            <w:color w:val="8A0000"/>
            <w:sz w:val="28"/>
            <w:szCs w:val="28"/>
            <w:u w:val="single"/>
            <w:bdr w:val="none" w:sz="0" w:space="0" w:color="auto" w:frame="1"/>
            <w:lang w:eastAsia="ru-RU"/>
          </w:rPr>
          <w:t>правилах дорожного движения</w:t>
        </w:r>
      </w:hyperlink>
      <w:r w:rsidRPr="00D9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 выезжают на дорогу совершенно </w:t>
      </w:r>
      <w:proofErr w:type="gramStart"/>
      <w:r w:rsidRPr="00D9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неподготовленными</w:t>
      </w:r>
      <w:proofErr w:type="gramEnd"/>
      <w:r w:rsidRPr="00D9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Естественно, велосипедист должен знать и соблюдать требования относящихся к нему правил, поэтому всем любителям велопрогулок рекомендую изучить данную статью. Кроме того, даже если у Вас нет велосипеда, Вам также необходимо изучить правила велосипедиста на дороге, чтобы в случае возникновения </w:t>
      </w:r>
      <w:hyperlink r:id="rId7" w:history="1">
        <w:r w:rsidRPr="00D9742F">
          <w:rPr>
            <w:rFonts w:ascii="Times New Roman" w:eastAsia="Times New Roman" w:hAnsi="Times New Roman" w:cs="Times New Roman"/>
            <w:color w:val="8A0000"/>
            <w:sz w:val="28"/>
            <w:szCs w:val="28"/>
            <w:u w:val="single"/>
            <w:bdr w:val="none" w:sz="0" w:space="0" w:color="auto" w:frame="1"/>
            <w:lang w:eastAsia="ru-RU"/>
          </w:rPr>
          <w:t>ДТП</w:t>
        </w:r>
      </w:hyperlink>
      <w:r w:rsidRPr="00D9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 участием водителя </w:t>
      </w:r>
      <w:bookmarkStart w:id="0" w:name="_GoBack"/>
      <w:bookmarkEnd w:id="0"/>
      <w:r w:rsidRPr="00D9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велосипеда Вы могли сразу же определить нарушение правил и четко на это указать сотруднику ГИБДД.</w:t>
      </w:r>
    </w:p>
    <w:p w:rsidR="00D9742F" w:rsidRPr="00D9742F" w:rsidRDefault="00D9742F" w:rsidP="00D9742F">
      <w:pPr>
        <w:keepNext/>
        <w:keepLines/>
        <w:pBdr>
          <w:bottom w:val="dashed" w:sz="6" w:space="4" w:color="666666"/>
        </w:pBdr>
        <w:shd w:val="clear" w:color="auto" w:fill="FFFFFF"/>
        <w:spacing w:before="375" w:after="150" w:line="255" w:lineRule="atLeast"/>
        <w:outlineLvl w:val="1"/>
        <w:rPr>
          <w:rFonts w:ascii="Times New Roman" w:eastAsiaTheme="majorEastAsia" w:hAnsi="Times New Roman" w:cs="Times New Roman"/>
          <w:b/>
          <w:bCs/>
          <w:color w:val="333333"/>
          <w:sz w:val="28"/>
          <w:szCs w:val="28"/>
        </w:rPr>
      </w:pPr>
      <w:r w:rsidRPr="00D9742F">
        <w:rPr>
          <w:rFonts w:ascii="Times New Roman" w:eastAsiaTheme="majorEastAsia" w:hAnsi="Times New Roman" w:cs="Times New Roman"/>
          <w:b/>
          <w:bCs/>
          <w:color w:val="333333"/>
          <w:sz w:val="28"/>
          <w:szCs w:val="28"/>
        </w:rPr>
        <w:t>Что такое велосипед?</w:t>
      </w:r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Казалось бы, ответ на вопрос "</w:t>
      </w:r>
      <w:r w:rsidRPr="00D974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такое велосипед</w:t>
      </w:r>
      <w:r w:rsidRPr="00D9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?" знает даже маленький ребенок, однако нас интересует формулировка понятия велосипед из </w:t>
      </w:r>
      <w:hyperlink r:id="rId8" w:history="1">
        <w:r w:rsidRPr="00D9742F">
          <w:rPr>
            <w:rFonts w:ascii="Times New Roman" w:eastAsia="Times New Roman" w:hAnsi="Times New Roman" w:cs="Times New Roman"/>
            <w:color w:val="8A0000"/>
            <w:sz w:val="28"/>
            <w:szCs w:val="28"/>
            <w:u w:val="single"/>
            <w:bdr w:val="none" w:sz="0" w:space="0" w:color="auto" w:frame="1"/>
            <w:lang w:eastAsia="ru-RU"/>
          </w:rPr>
          <w:t>пункта 1.2.</w:t>
        </w:r>
      </w:hyperlink>
      <w:r w:rsidRPr="00D9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правил дорожного движения:</w:t>
      </w:r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"Велосипед" - транспортное средство, кроме инвалидных колясок, которое имеет, по крайней мере, два колеса и приводится в </w:t>
      </w:r>
      <w:proofErr w:type="gramStart"/>
      <w:r w:rsidRPr="00D9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движение</w:t>
      </w:r>
      <w:proofErr w:type="gramEnd"/>
      <w:r w:rsidRPr="00D9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данном пункте нас в первую очередь интересует фраза "транспортное средство", т.к. именно она подчеркивает, что все пункты правил дорожного движения, относящиеся к транспортным средствам, относятся, в том числе и к велосипедам.</w:t>
      </w:r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Обратите  внимание, что с апреля 2014 года велосипеды могут обладать электродвигателем небольшой мощности (до 0,25 кВт), автоматически </w:t>
      </w:r>
      <w:proofErr w:type="spellStart"/>
      <w:r w:rsidRPr="00D9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отключающимся</w:t>
      </w:r>
      <w:proofErr w:type="spellEnd"/>
      <w:r w:rsidRPr="00D9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при скорости 25 км/ч.</w:t>
      </w:r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Второе понятие, которое следует рассмотреть в рамках этой статьи - пешеход:</w:t>
      </w:r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"Пешеход" - лицо, находящееся вне транспортного средства на дороге либо на пешеходной или </w:t>
      </w:r>
      <w:proofErr w:type="spellStart"/>
      <w:r w:rsidRPr="00D9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велопешеходной</w:t>
      </w:r>
      <w:proofErr w:type="spellEnd"/>
      <w:r w:rsidRPr="00D9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дорожке  и не производящее на них работу. К пешеходам также приравниваются лица, передвигающиеся в инвалидных колясках без двигателя, ведущие велосипед, мопед, мотоцикл, везущие санки, тележку, детскую или </w:t>
      </w:r>
      <w:r w:rsidRPr="00D9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инвалидную коляску, а также использующие для передвижения роликовые коньки, самокаты и иные аналогичные средства.</w:t>
      </w:r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Обратите внимание, водитель велосипеда не является пешеходом во время движения. Однако человек, ведущий велосипед, пешеходом является. В связи с этим у владельцев велосипедов появляется достаточно интересная возможность - становиться пешеходом при необходимости. Так что в случае необходимости велосипедист может слезть с велосипеда и руководствоваться пунктами правил, предназначенными для пешеходов (например, переходить дорогу по </w:t>
      </w:r>
      <w:hyperlink r:id="rId9" w:history="1">
        <w:r w:rsidRPr="00D9742F">
          <w:rPr>
            <w:rFonts w:ascii="Times New Roman" w:eastAsia="Times New Roman" w:hAnsi="Times New Roman" w:cs="Times New Roman"/>
            <w:color w:val="8A0000"/>
            <w:sz w:val="28"/>
            <w:szCs w:val="28"/>
            <w:u w:val="single"/>
            <w:bdr w:val="none" w:sz="0" w:space="0" w:color="auto" w:frame="1"/>
            <w:lang w:eastAsia="ru-RU"/>
          </w:rPr>
          <w:t>нерегулируемому пешеходному переходу</w:t>
        </w:r>
      </w:hyperlink>
      <w:r w:rsidRPr="00D9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D9742F" w:rsidRPr="00D9742F" w:rsidRDefault="00D9742F" w:rsidP="00D9742F">
      <w:pPr>
        <w:keepNext/>
        <w:keepLines/>
        <w:pBdr>
          <w:bottom w:val="dashed" w:sz="6" w:space="4" w:color="666666"/>
        </w:pBdr>
        <w:shd w:val="clear" w:color="auto" w:fill="FFFFFF"/>
        <w:spacing w:before="375" w:after="150" w:line="255" w:lineRule="atLeast"/>
        <w:outlineLvl w:val="1"/>
        <w:rPr>
          <w:ins w:id="1" w:author="Unknown"/>
          <w:rFonts w:ascii="Times New Roman" w:eastAsiaTheme="majorEastAsia" w:hAnsi="Times New Roman" w:cs="Times New Roman"/>
          <w:b/>
          <w:bCs/>
          <w:sz w:val="28"/>
          <w:szCs w:val="28"/>
        </w:rPr>
      </w:pPr>
      <w:ins w:id="2" w:author="Unknown">
        <w:r w:rsidRPr="00D9742F">
          <w:rPr>
            <w:rFonts w:ascii="Times New Roman" w:eastAsiaTheme="majorEastAsia" w:hAnsi="Times New Roman" w:cs="Times New Roman"/>
            <w:b/>
            <w:bCs/>
            <w:sz w:val="28"/>
            <w:szCs w:val="28"/>
          </w:rPr>
          <w:t>Правила дорожного движения для велосипедов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</w:t>
      </w:r>
      <w:ins w:id="3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D9742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правила дорожного движения для велосипедов</w:t>
        </w:r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правилах дорожного движения существует несколько типов участников дорожного движения, к которым может </w:t>
        </w:r>
        <w:proofErr w:type="gramStart"/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относится</w:t>
        </w:r>
        <w:proofErr w:type="gramEnd"/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конкретный пункт правил. В числе прочих </w:t>
        </w:r>
        <w:proofErr w:type="spellStart"/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это</w:t>
        </w:r>
        <w:r w:rsidRPr="00D974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механическое</w:t>
        </w:r>
        <w:proofErr w:type="spellEnd"/>
        <w:r w:rsidRPr="00D974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транспортное средство</w:t>
        </w:r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 </w:t>
        </w:r>
        <w:r w:rsidRPr="00D974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транспортное средство</w:t>
        </w:r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и </w:t>
        </w:r>
        <w:r w:rsidRPr="00D974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водитель</w:t>
        </w:r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Велосипед не является механическим транспортным средством, однако все </w:t>
        </w:r>
        <w:proofErr w:type="gramStart"/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пункты</w:t>
        </w:r>
        <w:proofErr w:type="gramEnd"/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относящиеся к водителям и к транспортным средствам применимы и к велосипедистам.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" w:author="Unknown">
        <w:r w:rsidRPr="00D9742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Внимание!</w:t>
        </w:r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Пункты правил, относящиеся к пешеходам, не относятся к водителям велосипедов. Они относятся лишь к лицам, ведущим велосипед.</w:t>
        </w:r>
      </w:ins>
    </w:p>
    <w:p w:rsidR="00D9742F" w:rsidRPr="00D9742F" w:rsidRDefault="00D9742F" w:rsidP="00D9742F">
      <w:pPr>
        <w:keepNext/>
        <w:keepLines/>
        <w:pBdr>
          <w:bottom w:val="dashed" w:sz="6" w:space="0" w:color="666666"/>
        </w:pBdr>
        <w:shd w:val="clear" w:color="auto" w:fill="FFFFFF"/>
        <w:spacing w:before="200" w:after="0" w:line="255" w:lineRule="atLeast"/>
        <w:outlineLvl w:val="2"/>
        <w:rPr>
          <w:ins w:id="8" w:author="Unknown"/>
          <w:rFonts w:ascii="Times New Roman" w:eastAsiaTheme="majorEastAsia" w:hAnsi="Times New Roman" w:cs="Times New Roman"/>
          <w:b/>
          <w:bCs/>
          <w:sz w:val="28"/>
          <w:szCs w:val="28"/>
        </w:rPr>
      </w:pPr>
      <w:ins w:id="9" w:author="Unknown">
        <w:r w:rsidRPr="00D9742F">
          <w:rPr>
            <w:rFonts w:ascii="Times New Roman" w:eastAsiaTheme="majorEastAsia" w:hAnsi="Times New Roman" w:cs="Times New Roman"/>
            <w:b/>
            <w:bCs/>
            <w:sz w:val="28"/>
            <w:szCs w:val="28"/>
          </w:rPr>
          <w:t>Техническое состояние велосипеда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1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" w:author="Unknown">
        <w:r w:rsidRPr="00D9742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2.3.</w:t>
        </w:r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Водитель транспортного средства обязан: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1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Итак, правила дорожного движения </w:t>
        </w:r>
        <w:r w:rsidRPr="00D9742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запрещают движение велосипеда</w:t>
        </w:r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у которого есть</w:t>
        </w:r>
      </w:ins>
      <w:r w:rsidRPr="00D9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14" w:author="Unknown">
        <w:r w:rsidRPr="00D9742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неисправности рабочей тормозной системы или рулевого управления</w:t>
        </w:r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Соответственно любители уменьшения веса велосипеда, путем удаления тормозов и прочих элементов конструкции являются нарушителями правил дорожного движения. Наказания для них предусмотрены кодексом об административных правонарушениях</w:t>
        </w:r>
        <w:proofErr w:type="gramStart"/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r w:rsidRPr="00D97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9742F" w:rsidRPr="00D9742F" w:rsidRDefault="00D9742F" w:rsidP="00D9742F">
      <w:pPr>
        <w:keepNext/>
        <w:keepLines/>
        <w:pBdr>
          <w:bottom w:val="dashed" w:sz="6" w:space="0" w:color="666666"/>
        </w:pBdr>
        <w:shd w:val="clear" w:color="auto" w:fill="FFFFFF"/>
        <w:spacing w:before="200" w:after="0" w:line="255" w:lineRule="atLeast"/>
        <w:outlineLvl w:val="2"/>
        <w:rPr>
          <w:ins w:id="15" w:author="Unknown"/>
          <w:rFonts w:ascii="Times New Roman" w:eastAsiaTheme="majorEastAsia" w:hAnsi="Times New Roman" w:cs="Times New Roman"/>
          <w:b/>
          <w:bCs/>
          <w:sz w:val="28"/>
          <w:szCs w:val="28"/>
        </w:rPr>
      </w:pPr>
      <w:ins w:id="16" w:author="Unknown">
        <w:r w:rsidRPr="00D9742F">
          <w:rPr>
            <w:rFonts w:ascii="Times New Roman" w:eastAsiaTheme="majorEastAsia" w:hAnsi="Times New Roman" w:cs="Times New Roman"/>
            <w:b/>
            <w:bCs/>
            <w:sz w:val="28"/>
            <w:szCs w:val="28"/>
          </w:rPr>
          <w:t>Сигналы поворота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1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8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Водитель велосипеда должен подавать сигналы поворота перед началом движения, перестроением, поворотом и остановкой. Поскольку световыми указателями поворота велосипеды не оборудуются, сигналы необходимо подавать рукой. Соответственно, сигналу левого поворота соответствует вытянутая в сторону левая рука, сигналу правого поворота - вытянутая правая рука.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1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0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практике  рекоменд</w:t>
        </w:r>
      </w:ins>
      <w:r w:rsidRPr="00D9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 </w:t>
      </w:r>
      <w:ins w:id="21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использовать в качестве сигналов именно руку, вытянутую в сторону поворота. Обычно водители легко понимают значение этого сигнала. Что касается руки, согнутой в локте и вытянутой в другую сторону, то данный сигнал может ввести окружающих в заблуждение.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2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3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Сигналы поворота необходимо подавать заблаговременно до начала поворота. Вернуть руку на руль можно непосредственно перед началом поворота.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2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5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Достаточно лишь немного потренироваться на ровной поверхности. Обратите внимание, что во время подачи сигнала поворота нельзя, во-первых, нажимать на ручку тормоза, во-вторых, въезжать в ямы. И то и другое может привести к падению.</w:t>
        </w:r>
      </w:ins>
    </w:p>
    <w:p w:rsidR="00D9742F" w:rsidRPr="00D9742F" w:rsidRDefault="00D9742F" w:rsidP="00D9742F">
      <w:pPr>
        <w:keepNext/>
        <w:keepLines/>
        <w:pBdr>
          <w:bottom w:val="dashed" w:sz="6" w:space="0" w:color="666666"/>
        </w:pBdr>
        <w:shd w:val="clear" w:color="auto" w:fill="FFFFFF"/>
        <w:spacing w:before="200" w:after="0" w:line="255" w:lineRule="atLeast"/>
        <w:outlineLvl w:val="2"/>
        <w:rPr>
          <w:ins w:id="26" w:author="Unknown"/>
          <w:rFonts w:ascii="Times New Roman" w:eastAsiaTheme="majorEastAsia" w:hAnsi="Times New Roman" w:cs="Times New Roman"/>
          <w:b/>
          <w:bCs/>
          <w:sz w:val="28"/>
          <w:szCs w:val="28"/>
        </w:rPr>
      </w:pPr>
      <w:ins w:id="27" w:author="Unknown">
        <w:r w:rsidRPr="00D9742F">
          <w:rPr>
            <w:rFonts w:ascii="Times New Roman" w:eastAsiaTheme="majorEastAsia" w:hAnsi="Times New Roman" w:cs="Times New Roman"/>
            <w:b/>
            <w:bCs/>
            <w:sz w:val="28"/>
            <w:szCs w:val="28"/>
          </w:rPr>
          <w:t>Где можно ехать на велосипеде?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2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ins w:id="29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Начиная с апреля 2014 года движению велосипедистов посвящены сразу 6</w:t>
        </w:r>
        <w:proofErr w:type="gramEnd"/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пунктов</w:t>
        </w:r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"http://pddmaster.ru/documents/pdd/24-dopolnitelnye-trebovaniya-k-dvizheniyu-velosipedov-mopedov-guzhevyx-povozok-a-takzhe-progonu-zhivotnyx-tekst-pdd" </w:instrText>
        </w:r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D9742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раздела</w:t>
        </w:r>
        <w:proofErr w:type="spellEnd"/>
        <w:r w:rsidRPr="00D9742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24 правил дорожного движения</w:t>
        </w:r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(24.1 - 24.6).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3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1" w:author="Unknown">
        <w:r w:rsidRPr="00D9742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Движение велосипедистов старше 14 лет</w:t>
        </w:r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возможно в порядке убывания:</w:t>
        </w:r>
      </w:ins>
    </w:p>
    <w:p w:rsidR="00D9742F" w:rsidRPr="00D9742F" w:rsidRDefault="00D9742F" w:rsidP="00D9742F">
      <w:pPr>
        <w:numPr>
          <w:ilvl w:val="0"/>
          <w:numId w:val="1"/>
        </w:numPr>
        <w:shd w:val="clear" w:color="auto" w:fill="FFFFFF"/>
        <w:spacing w:before="75" w:after="75" w:line="255" w:lineRule="atLeast"/>
        <w:rPr>
          <w:ins w:id="32" w:author="Unknown"/>
          <w:rFonts w:ascii="Times New Roman" w:hAnsi="Times New Roman" w:cs="Times New Roman"/>
          <w:sz w:val="28"/>
          <w:szCs w:val="28"/>
        </w:rPr>
      </w:pPr>
      <w:ins w:id="33" w:author="Unknown">
        <w:r w:rsidRPr="00D9742F">
          <w:rPr>
            <w:rFonts w:ascii="Times New Roman" w:hAnsi="Times New Roman" w:cs="Times New Roman"/>
            <w:sz w:val="28"/>
            <w:szCs w:val="28"/>
          </w:rPr>
          <w:t xml:space="preserve">По велосипедной, </w:t>
        </w:r>
        <w:proofErr w:type="spellStart"/>
        <w:r w:rsidRPr="00D9742F">
          <w:rPr>
            <w:rFonts w:ascii="Times New Roman" w:hAnsi="Times New Roman" w:cs="Times New Roman"/>
            <w:sz w:val="28"/>
            <w:szCs w:val="28"/>
          </w:rPr>
          <w:t>велопешеходной</w:t>
        </w:r>
        <w:proofErr w:type="spellEnd"/>
        <w:r w:rsidRPr="00D9742F">
          <w:rPr>
            <w:rFonts w:ascii="Times New Roman" w:hAnsi="Times New Roman" w:cs="Times New Roman"/>
            <w:sz w:val="28"/>
            <w:szCs w:val="28"/>
          </w:rPr>
          <w:t xml:space="preserve"> дорожкам или полосе для велосипедистов.</w:t>
        </w:r>
      </w:ins>
    </w:p>
    <w:p w:rsidR="00D9742F" w:rsidRPr="00D9742F" w:rsidRDefault="00D9742F" w:rsidP="00D9742F">
      <w:pPr>
        <w:numPr>
          <w:ilvl w:val="0"/>
          <w:numId w:val="1"/>
        </w:numPr>
        <w:shd w:val="clear" w:color="auto" w:fill="FFFFFF"/>
        <w:spacing w:before="75" w:after="75" w:line="255" w:lineRule="atLeast"/>
        <w:rPr>
          <w:ins w:id="34" w:author="Unknown"/>
          <w:rFonts w:ascii="Times New Roman" w:hAnsi="Times New Roman" w:cs="Times New Roman"/>
          <w:sz w:val="28"/>
          <w:szCs w:val="28"/>
        </w:rPr>
      </w:pPr>
      <w:ins w:id="35" w:author="Unknown">
        <w:r w:rsidRPr="00D9742F">
          <w:rPr>
            <w:rFonts w:ascii="Times New Roman" w:hAnsi="Times New Roman" w:cs="Times New Roman"/>
            <w:sz w:val="28"/>
            <w:szCs w:val="28"/>
          </w:rPr>
          <w:t>По правому краю проезжей части.</w:t>
        </w:r>
      </w:ins>
    </w:p>
    <w:p w:rsidR="00D9742F" w:rsidRPr="00D9742F" w:rsidRDefault="00D9742F" w:rsidP="00D9742F">
      <w:pPr>
        <w:numPr>
          <w:ilvl w:val="0"/>
          <w:numId w:val="1"/>
        </w:numPr>
        <w:shd w:val="clear" w:color="auto" w:fill="FFFFFF"/>
        <w:spacing w:before="75" w:after="75" w:line="255" w:lineRule="atLeast"/>
        <w:rPr>
          <w:ins w:id="36" w:author="Unknown"/>
          <w:rFonts w:ascii="Times New Roman" w:hAnsi="Times New Roman" w:cs="Times New Roman"/>
          <w:sz w:val="28"/>
          <w:szCs w:val="28"/>
        </w:rPr>
      </w:pPr>
      <w:ins w:id="37" w:author="Unknown">
        <w:r w:rsidRPr="00D9742F">
          <w:rPr>
            <w:rFonts w:ascii="Times New Roman" w:hAnsi="Times New Roman" w:cs="Times New Roman"/>
            <w:sz w:val="28"/>
            <w:szCs w:val="28"/>
          </w:rPr>
          <w:t>По обочине.</w:t>
        </w:r>
      </w:ins>
    </w:p>
    <w:p w:rsidR="00D9742F" w:rsidRPr="00D9742F" w:rsidRDefault="00D9742F" w:rsidP="00D9742F">
      <w:pPr>
        <w:numPr>
          <w:ilvl w:val="0"/>
          <w:numId w:val="1"/>
        </w:numPr>
        <w:shd w:val="clear" w:color="auto" w:fill="FFFFFF"/>
        <w:spacing w:before="75" w:after="75" w:line="255" w:lineRule="atLeast"/>
        <w:rPr>
          <w:ins w:id="38" w:author="Unknown"/>
          <w:rFonts w:ascii="Times New Roman" w:hAnsi="Times New Roman" w:cs="Times New Roman"/>
          <w:sz w:val="28"/>
          <w:szCs w:val="28"/>
        </w:rPr>
      </w:pPr>
      <w:ins w:id="39" w:author="Unknown">
        <w:r w:rsidRPr="00D9742F">
          <w:rPr>
            <w:rFonts w:ascii="Times New Roman" w:hAnsi="Times New Roman" w:cs="Times New Roman"/>
            <w:sz w:val="28"/>
            <w:szCs w:val="28"/>
          </w:rPr>
          <w:t>По тротуару или пешеходной дорожке.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4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1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Обратите внимание, что каждый последующий пункт в вышеприведенном списке подразумевает, что предыдущие пункты отсутствуют. Например, по обочине (пункт 3) можно ехать только при отсутствии велосипедной дорожки или полосы, а также отсутствии возможности движения по правому краю проезжей части.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4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3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Кроме того, есть и несколько исключений:</w:t>
        </w:r>
      </w:ins>
    </w:p>
    <w:p w:rsidR="00D9742F" w:rsidRPr="00D9742F" w:rsidRDefault="00D9742F" w:rsidP="00D9742F">
      <w:pPr>
        <w:numPr>
          <w:ilvl w:val="0"/>
          <w:numId w:val="2"/>
        </w:numPr>
        <w:shd w:val="clear" w:color="auto" w:fill="FFFFFF"/>
        <w:spacing w:before="75" w:after="75" w:line="255" w:lineRule="atLeast"/>
        <w:ind w:left="450"/>
        <w:rPr>
          <w:ins w:id="44" w:author="Unknown"/>
          <w:rFonts w:ascii="Times New Roman" w:hAnsi="Times New Roman" w:cs="Times New Roman"/>
          <w:sz w:val="28"/>
          <w:szCs w:val="28"/>
        </w:rPr>
      </w:pPr>
      <w:ins w:id="45" w:author="Unknown">
        <w:r w:rsidRPr="00D9742F">
          <w:rPr>
            <w:rFonts w:ascii="Times New Roman" w:hAnsi="Times New Roman" w:cs="Times New Roman"/>
            <w:sz w:val="28"/>
            <w:szCs w:val="28"/>
          </w:rPr>
          <w:t>По проезжей части можно ехать, если ширина велосипеда или груза превышает 1 метр.</w:t>
        </w:r>
      </w:ins>
    </w:p>
    <w:p w:rsidR="00D9742F" w:rsidRPr="00D9742F" w:rsidRDefault="00D9742F" w:rsidP="00D9742F">
      <w:pPr>
        <w:numPr>
          <w:ilvl w:val="0"/>
          <w:numId w:val="2"/>
        </w:numPr>
        <w:shd w:val="clear" w:color="auto" w:fill="FFFFFF"/>
        <w:spacing w:before="75" w:after="75" w:line="255" w:lineRule="atLeast"/>
        <w:ind w:left="450"/>
        <w:rPr>
          <w:ins w:id="46" w:author="Unknown"/>
          <w:rFonts w:ascii="Times New Roman" w:hAnsi="Times New Roman" w:cs="Times New Roman"/>
          <w:sz w:val="28"/>
          <w:szCs w:val="28"/>
        </w:rPr>
      </w:pPr>
      <w:ins w:id="47" w:author="Unknown">
        <w:r w:rsidRPr="00D9742F">
          <w:rPr>
            <w:rFonts w:ascii="Times New Roman" w:hAnsi="Times New Roman" w:cs="Times New Roman"/>
            <w:sz w:val="28"/>
            <w:szCs w:val="28"/>
          </w:rPr>
          <w:t>По проезжей части можно ехать, если движение осуществляется в колоннах.</w:t>
        </w:r>
      </w:ins>
    </w:p>
    <w:p w:rsidR="00D9742F" w:rsidRPr="00D9742F" w:rsidRDefault="00D9742F" w:rsidP="00D9742F">
      <w:pPr>
        <w:numPr>
          <w:ilvl w:val="0"/>
          <w:numId w:val="2"/>
        </w:numPr>
        <w:shd w:val="clear" w:color="auto" w:fill="FFFFFF"/>
        <w:spacing w:before="75" w:after="75" w:line="255" w:lineRule="atLeast"/>
        <w:ind w:left="450"/>
        <w:rPr>
          <w:ins w:id="48" w:author="Unknown"/>
          <w:rFonts w:ascii="Times New Roman" w:hAnsi="Times New Roman" w:cs="Times New Roman"/>
          <w:sz w:val="28"/>
          <w:szCs w:val="28"/>
        </w:rPr>
      </w:pPr>
      <w:ins w:id="49" w:author="Unknown">
        <w:r w:rsidRPr="00D9742F">
          <w:rPr>
            <w:rFonts w:ascii="Times New Roman" w:hAnsi="Times New Roman" w:cs="Times New Roman"/>
            <w:sz w:val="28"/>
            <w:szCs w:val="28"/>
          </w:rPr>
          <w:t>По тротуару или пешеходной дорожке можно ехать, если Вы сопровождаете велосипедиста возрастом до 7 лет или перевозите ребенка в возрасте до 7 лет.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5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1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 движении по проезжей части следует иметь в виду следующие пункты правил: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5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3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24.5. При движении велосипедистов по правому краю проезжей части в случаях, предусмотренных настоящими Правилами, велосипедисты должны двигаться только в один ряд.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5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5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Допускается движение колонны велосипедистов в два ряда в случае, если габаритная ширина велосипедов не превышает 0,75 м.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5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7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движения. Для облегчения обгона расстояние между группами должно составлять 80 - 100 м.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5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9" w:author="Unknown">
        <w:r w:rsidRPr="00D9742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Движение велосипедистов в возрасте от 7 до 14 лет</w:t>
        </w:r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 возможно по тротуарам, пешеходным, велосипедным и </w:t>
        </w:r>
        <w:proofErr w:type="spellStart"/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велопешеходным</w:t>
        </w:r>
        <w:proofErr w:type="spellEnd"/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дорожкам, а также в пределах пешеходных зон.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6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1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Обратите внимание, что "велосипедисты-школьники" не имеют права ездить по велосипедным полосам, проезжей части дороги и обочине.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6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3" w:author="Unknown">
        <w:r w:rsidRPr="00D9742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lastRenderedPageBreak/>
          <w:t>Движение велосипедистов в возрасте до 7 лет</w:t>
        </w:r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 возможно только вместе с пешеходами (по тротуарам, пешеходным и </w:t>
        </w:r>
        <w:proofErr w:type="spellStart"/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велопешеходным</w:t>
        </w:r>
        <w:proofErr w:type="spellEnd"/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дорожкам, пешеходным зонам).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6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5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Таким </w:t>
        </w:r>
        <w:proofErr w:type="gramStart"/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образом</w:t>
        </w:r>
        <w:proofErr w:type="gramEnd"/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настоящее время движение велосипедистов возможно в том числе и по тротуарам и обочинам. При этом правила велосипедиста предъявляют дополнительные требования: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6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7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24.6. 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настоящими Правилами для движения пешеходов.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6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9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 движении по тротуарам, пешеходным дорожкам, обочинам и пешеходным зонам велосипедист не должен создавать помехи движению иных лиц. В случае необходимости велосипедист должен слезть с велосипеда и продолжить движение в качестве пешехода.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7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1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Рассмотрим интересный пример. Предположим, по тротуару едет автомобиль (в некоторых случаях это разрешено правилами) и велосипедист. Если произойдет столкновение (ДТП), то виноваты в нем будут оба участника дорожного движения. Если же велосипедист будет идти по тротуару пешком, то в ДТП он виноват не будет</w:t>
        </w:r>
        <w:proofErr w:type="gramStart"/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.</w:t>
        </w:r>
        <w:proofErr w:type="gramEnd"/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7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3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Таким образом, пункт 24.6 подчеркивает, что в случае </w:t>
        </w:r>
        <w:r w:rsidRPr="00D974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ДТП на тротуаре</w:t>
        </w:r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одним из его виновников в любом случае будет велосипедист.</w:t>
        </w:r>
      </w:ins>
    </w:p>
    <w:p w:rsidR="00D9742F" w:rsidRPr="00D9742F" w:rsidRDefault="00D9742F" w:rsidP="00D9742F">
      <w:pPr>
        <w:keepNext/>
        <w:keepLines/>
        <w:pBdr>
          <w:bottom w:val="dashed" w:sz="6" w:space="0" w:color="666666"/>
        </w:pBdr>
        <w:shd w:val="clear" w:color="auto" w:fill="FFFFFF"/>
        <w:spacing w:before="200" w:after="0" w:line="255" w:lineRule="atLeast"/>
        <w:outlineLvl w:val="2"/>
        <w:rPr>
          <w:ins w:id="74" w:author="Unknown"/>
          <w:rFonts w:ascii="Times New Roman" w:eastAsiaTheme="majorEastAsia" w:hAnsi="Times New Roman" w:cs="Times New Roman"/>
          <w:b/>
          <w:bCs/>
          <w:sz w:val="28"/>
          <w:szCs w:val="28"/>
        </w:rPr>
      </w:pPr>
      <w:ins w:id="75" w:author="Unknown">
        <w:r w:rsidRPr="00D9742F">
          <w:rPr>
            <w:rFonts w:ascii="Times New Roman" w:eastAsiaTheme="majorEastAsia" w:hAnsi="Times New Roman" w:cs="Times New Roman"/>
            <w:b/>
            <w:bCs/>
            <w:sz w:val="28"/>
            <w:szCs w:val="28"/>
          </w:rPr>
          <w:t>Выделенные полосы для велосипедистов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7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7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2014 года на дорогах можно встретить выделенные полосы для велосипедистов, обозначенные специальными знаками: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7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9" w:author="Unknown">
        <w:r w:rsidRPr="00D9742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inline distT="0" distB="0" distL="0" distR="0" wp14:anchorId="558E29D3" wp14:editId="49E75519">
              <wp:extent cx="628650" cy="628650"/>
              <wp:effectExtent l="0" t="0" r="0" b="0"/>
              <wp:docPr id="1" name="Рисунок 1" descr="Знак 5.14.2 Полоса для велосипедистов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Знак 5.14.2 Полоса для велосипедистов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6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 w:rsidRPr="00D974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B88AEE" wp14:editId="24B6A70D">
            <wp:extent cx="628650" cy="628650"/>
            <wp:effectExtent l="0" t="0" r="0" b="0"/>
            <wp:docPr id="2" name="Рисунок 2" descr="Знак 5.14.3 Конец полосы для 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нак 5.14.3 Конец полосы для 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4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33685B" wp14:editId="65371B3C">
            <wp:extent cx="628650" cy="628650"/>
            <wp:effectExtent l="0" t="0" r="0" b="0"/>
            <wp:docPr id="3" name="Рисунок 3" descr="Знак 5.11.2 Дорога с полосой для 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нак 5.11.2 Дорога с полосой для 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4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1CC523" wp14:editId="00C37841">
            <wp:extent cx="628650" cy="628650"/>
            <wp:effectExtent l="0" t="0" r="0" b="0"/>
            <wp:docPr id="4" name="Рисунок 4" descr="Знак 5.12.2 Конец дороги с полосой для 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нак 5.12.2 Конец дороги с полосой для 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4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E9135A" wp14:editId="39985750">
            <wp:extent cx="628650" cy="628650"/>
            <wp:effectExtent l="0" t="0" r="0" b="0"/>
            <wp:docPr id="5" name="Рисунок 5" descr="Знак 5.13.3 Выезд на дорогу с полосой для 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нак 5.13.3 Выезд на дорогу с полосой для 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4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5A616B" wp14:editId="3A58190B">
            <wp:extent cx="628650" cy="628650"/>
            <wp:effectExtent l="0" t="0" r="0" b="0"/>
            <wp:docPr id="6" name="Рисунок 6" descr="Знак 5.13.4 Выезд на дорогу с полосой для 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нак 5.13.4 Выезд на дорогу с полосой для 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8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1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этим полосам разрешено движение только на велосипедах и мопедах.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8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3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Кроме того, с 2015 года велосипедисты могут двигаться и по выделенным полосам для общественного транспорта: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8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5" w:author="Unknown">
        <w:r w:rsidRPr="00D9742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inline distT="0" distB="0" distL="0" distR="0" wp14:anchorId="60C5864C" wp14:editId="14BE0082">
              <wp:extent cx="628650" cy="628650"/>
              <wp:effectExtent l="0" t="0" r="0" b="0"/>
              <wp:docPr id="7" name="Рисунок 7" descr="Знак 5.14 Полоса для маршрутных транспортных средств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Знак 5.14 Полоса для маршрутных транспортных средств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6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 w:rsidRPr="00D974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26281C" wp14:editId="4ADD8C71">
            <wp:extent cx="628650" cy="628650"/>
            <wp:effectExtent l="0" t="0" r="0" b="0"/>
            <wp:docPr id="8" name="Рисунок 8" descr="Знак 5.14.1 Конец полосы для маршрутных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Знак 5.14.1 Конец полосы для маршрутных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4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61B5D3" wp14:editId="2F893346">
            <wp:extent cx="628650" cy="628650"/>
            <wp:effectExtent l="0" t="0" r="0" b="0"/>
            <wp:docPr id="9" name="Рисунок 9" descr="Знак 5.11.1 Дорога с полосой для маршрутных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нак 5.11.1 Дорога с полосой для маршрутных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4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80D32E" wp14:editId="123261E2">
            <wp:extent cx="628650" cy="628650"/>
            <wp:effectExtent l="0" t="0" r="0" b="0"/>
            <wp:docPr id="10" name="Рисунок 10" descr="Знак 5.12.1 Конец дороги с полосой для маршрутных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Знак 5.12.1 Конец дороги с полосой для маршрутных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4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E1CA3C" wp14:editId="3E181CF0">
            <wp:extent cx="628650" cy="628650"/>
            <wp:effectExtent l="0" t="0" r="0" b="0"/>
            <wp:docPr id="11" name="Рисунок 11" descr="Знак 5.13.1 Выезд на дорогу с полосой для маршрутных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нак 5.13.1 Выезд на дорогу с полосой для маршрутных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4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1B056B" wp14:editId="2DABB8BB">
            <wp:extent cx="628650" cy="628650"/>
            <wp:effectExtent l="0" t="0" r="0" b="0"/>
            <wp:docPr id="12" name="Рисунок 12" descr="Знак 5.13.2 Выезд на дорогу с полосой для маршрутных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Знак 5.13.2 Выезд на дорогу с полосой для маршрутных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42F" w:rsidRPr="00D9742F" w:rsidRDefault="00D9742F" w:rsidP="00D9742F">
      <w:pPr>
        <w:keepNext/>
        <w:keepLines/>
        <w:pBdr>
          <w:bottom w:val="dashed" w:sz="6" w:space="0" w:color="666666"/>
        </w:pBdr>
        <w:shd w:val="clear" w:color="auto" w:fill="FFFFFF"/>
        <w:spacing w:before="200" w:after="0" w:line="255" w:lineRule="atLeast"/>
        <w:outlineLvl w:val="2"/>
        <w:rPr>
          <w:ins w:id="86" w:author="Unknown"/>
          <w:rFonts w:ascii="Times New Roman" w:eastAsiaTheme="majorEastAsia" w:hAnsi="Times New Roman" w:cs="Times New Roman"/>
          <w:b/>
          <w:bCs/>
          <w:sz w:val="28"/>
          <w:szCs w:val="28"/>
        </w:rPr>
      </w:pPr>
      <w:ins w:id="87" w:author="Unknown">
        <w:r w:rsidRPr="00D9742F">
          <w:rPr>
            <w:rFonts w:ascii="Times New Roman" w:eastAsiaTheme="majorEastAsia" w:hAnsi="Times New Roman" w:cs="Times New Roman"/>
            <w:b/>
            <w:bCs/>
            <w:sz w:val="28"/>
            <w:szCs w:val="28"/>
          </w:rPr>
          <w:t>Водители велосипедов должны пропускать пешеходов на переходах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8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9" w:author="Unknown">
        <w:r w:rsidRPr="00D9742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14.1.</w:t>
        </w:r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Водитель транспортного средства, приближающегося к нерегулируемому пешеходному переходу, обязан уступить дорогу пешеходам, переходящим дорогу или вступившим на проезжую часть (трамвайные пути) для осуществления перехода.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9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1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Велосипед, также как и любое другое транспортное средство, должен снизить скорость или остановиться перед переходом, чтобы пропустить пешеходов.</w:t>
        </w:r>
      </w:ins>
    </w:p>
    <w:p w:rsidR="00D9742F" w:rsidRPr="00D9742F" w:rsidRDefault="00D9742F" w:rsidP="00D9742F">
      <w:pPr>
        <w:keepNext/>
        <w:keepLines/>
        <w:pBdr>
          <w:bottom w:val="dashed" w:sz="6" w:space="0" w:color="666666"/>
        </w:pBdr>
        <w:shd w:val="clear" w:color="auto" w:fill="FFFFFF"/>
        <w:spacing w:before="200" w:after="0" w:line="255" w:lineRule="atLeast"/>
        <w:outlineLvl w:val="2"/>
        <w:rPr>
          <w:ins w:id="92" w:author="Unknown"/>
          <w:rFonts w:ascii="Times New Roman" w:eastAsiaTheme="majorEastAsia" w:hAnsi="Times New Roman" w:cs="Times New Roman"/>
          <w:b/>
          <w:bCs/>
          <w:sz w:val="28"/>
          <w:szCs w:val="28"/>
        </w:rPr>
      </w:pPr>
      <w:ins w:id="93" w:author="Unknown">
        <w:r w:rsidRPr="00D9742F">
          <w:rPr>
            <w:rFonts w:ascii="Times New Roman" w:eastAsiaTheme="majorEastAsia" w:hAnsi="Times New Roman" w:cs="Times New Roman"/>
            <w:b/>
            <w:bCs/>
            <w:sz w:val="28"/>
            <w:szCs w:val="28"/>
          </w:rPr>
          <w:t>Световые приборы для велосипедов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9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5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темное время суток на велосипеде должны быть включены фары или фонари, а в светлое время суток ближний свет фар или дневные ходовые огни: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9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7" w:author="Unknown">
        <w:r w:rsidRPr="00D9742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19.1.</w:t>
        </w:r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В темное время суток и в условиях недостаточной видимости независимо от освещения дороги, а также в тоннелях на движущемся транспортном средстве должны быть включены следующие световые приборы: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9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9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всех механических транспортных средствах и мопедах - фары дальнего или ближнего света, на велосипедах - фары или фонари, на гужевых повозках - фонари (при их наличии);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10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1" w:author="Unknown">
        <w:r w:rsidRPr="00D9742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19.5.</w:t>
        </w:r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В светлое время суток на всех движущихся транспортных средствах с целью их обозначения должны включаться фары ближнего света или дневные ходовые огни.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10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3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 сих пор мне не доводилось встречать ни одного велосипедиста, который бы использовал ближний свет фар или дневные ходовые огни при движении днем. В связи с этим сотрудники ГИБДД могут наложить штраф практически на любого водителя велосипеда.</w:t>
        </w:r>
      </w:ins>
    </w:p>
    <w:p w:rsidR="00D9742F" w:rsidRPr="00D9742F" w:rsidRDefault="00D9742F" w:rsidP="00D9742F">
      <w:pPr>
        <w:keepNext/>
        <w:keepLines/>
        <w:pBdr>
          <w:bottom w:val="dashed" w:sz="6" w:space="0" w:color="666666"/>
        </w:pBdr>
        <w:shd w:val="clear" w:color="auto" w:fill="FFFFFF"/>
        <w:spacing w:before="200" w:after="0" w:line="255" w:lineRule="atLeast"/>
        <w:outlineLvl w:val="2"/>
        <w:rPr>
          <w:ins w:id="104" w:author="Unknown"/>
          <w:rFonts w:ascii="Times New Roman" w:eastAsiaTheme="majorEastAsia" w:hAnsi="Times New Roman" w:cs="Times New Roman"/>
          <w:b/>
          <w:bCs/>
          <w:sz w:val="28"/>
          <w:szCs w:val="28"/>
        </w:rPr>
      </w:pPr>
      <w:ins w:id="105" w:author="Unknown">
        <w:r w:rsidRPr="00D9742F">
          <w:rPr>
            <w:rFonts w:ascii="Times New Roman" w:eastAsiaTheme="majorEastAsia" w:hAnsi="Times New Roman" w:cs="Times New Roman"/>
            <w:b/>
            <w:bCs/>
            <w:sz w:val="28"/>
            <w:szCs w:val="28"/>
          </w:rPr>
          <w:t>Возраст для управления велосипедом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10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ins w:id="107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Начиная с апреля 2014 года управлять велосипедом разрешается в любом</w:t>
        </w:r>
        <w:proofErr w:type="gramEnd"/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возрасте. Однако в зависимости от возраста правила движения на велосипеде различаются (речь об этом шла выше).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10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9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Движение по проезжей части </w:t>
        </w:r>
        <w:proofErr w:type="gramStart"/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дорог</w:t>
        </w:r>
        <w:proofErr w:type="gramEnd"/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возможно только начиная с 14 лет.</w:t>
        </w:r>
      </w:ins>
    </w:p>
    <w:p w:rsidR="00D9742F" w:rsidRPr="00D9742F" w:rsidRDefault="00D9742F" w:rsidP="00D9742F">
      <w:pPr>
        <w:keepNext/>
        <w:keepLines/>
        <w:pBdr>
          <w:bottom w:val="dashed" w:sz="6" w:space="0" w:color="666666"/>
        </w:pBdr>
        <w:shd w:val="clear" w:color="auto" w:fill="FFFFFF"/>
        <w:spacing w:before="200" w:after="0" w:line="255" w:lineRule="atLeast"/>
        <w:outlineLvl w:val="2"/>
        <w:rPr>
          <w:ins w:id="110" w:author="Unknown"/>
          <w:rFonts w:ascii="Times New Roman" w:eastAsiaTheme="majorEastAsia" w:hAnsi="Times New Roman" w:cs="Times New Roman"/>
          <w:b/>
          <w:bCs/>
          <w:sz w:val="28"/>
          <w:szCs w:val="28"/>
        </w:rPr>
      </w:pPr>
      <w:ins w:id="111" w:author="Unknown">
        <w:r w:rsidRPr="00D9742F">
          <w:rPr>
            <w:rFonts w:ascii="Times New Roman" w:eastAsiaTheme="majorEastAsia" w:hAnsi="Times New Roman" w:cs="Times New Roman"/>
            <w:b/>
            <w:bCs/>
            <w:sz w:val="28"/>
            <w:szCs w:val="28"/>
          </w:rPr>
          <w:t>Запреты для водителей велосипедов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11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3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24.8. Велосипедистам и водителям мопедов запрещается:</w:t>
        </w:r>
      </w:ins>
    </w:p>
    <w:p w:rsidR="00D9742F" w:rsidRPr="00D9742F" w:rsidRDefault="00D9742F" w:rsidP="00D9742F">
      <w:pPr>
        <w:numPr>
          <w:ilvl w:val="0"/>
          <w:numId w:val="3"/>
        </w:numPr>
        <w:shd w:val="clear" w:color="auto" w:fill="FFFFFF"/>
        <w:spacing w:before="75" w:after="75" w:line="255" w:lineRule="atLeast"/>
        <w:ind w:left="450"/>
        <w:rPr>
          <w:ins w:id="114" w:author="Unknown"/>
          <w:rFonts w:ascii="Times New Roman" w:hAnsi="Times New Roman" w:cs="Times New Roman"/>
          <w:sz w:val="28"/>
          <w:szCs w:val="28"/>
        </w:rPr>
      </w:pPr>
      <w:ins w:id="115" w:author="Unknown">
        <w:r w:rsidRPr="00D9742F">
          <w:rPr>
            <w:rFonts w:ascii="Times New Roman" w:hAnsi="Times New Roman" w:cs="Times New Roman"/>
            <w:sz w:val="28"/>
            <w:szCs w:val="28"/>
          </w:rPr>
          <w:t>управлять велосипедом, мопедом, не держась за руль хотя бы одной рукой;</w:t>
        </w:r>
      </w:ins>
    </w:p>
    <w:p w:rsidR="00D9742F" w:rsidRPr="00D9742F" w:rsidRDefault="00D9742F" w:rsidP="00D9742F">
      <w:pPr>
        <w:numPr>
          <w:ilvl w:val="0"/>
          <w:numId w:val="3"/>
        </w:numPr>
        <w:shd w:val="clear" w:color="auto" w:fill="FFFFFF"/>
        <w:spacing w:before="75" w:after="75" w:line="255" w:lineRule="atLeast"/>
        <w:ind w:left="450"/>
        <w:rPr>
          <w:ins w:id="116" w:author="Unknown"/>
          <w:rFonts w:ascii="Times New Roman" w:hAnsi="Times New Roman" w:cs="Times New Roman"/>
          <w:sz w:val="28"/>
          <w:szCs w:val="28"/>
        </w:rPr>
      </w:pPr>
      <w:ins w:id="117" w:author="Unknown">
        <w:r w:rsidRPr="00D9742F">
          <w:rPr>
            <w:rFonts w:ascii="Times New Roman" w:hAnsi="Times New Roman" w:cs="Times New Roman"/>
            <w:sz w:val="28"/>
            <w:szCs w:val="28"/>
          </w:rPr>
          <w:t>перевозить груз, который выступает более чем на 0,5 м по длине или ширине за габариты, или груз, мешающий управлению;</w:t>
        </w:r>
      </w:ins>
    </w:p>
    <w:p w:rsidR="00D9742F" w:rsidRPr="00D9742F" w:rsidRDefault="00D9742F" w:rsidP="00D9742F">
      <w:pPr>
        <w:numPr>
          <w:ilvl w:val="0"/>
          <w:numId w:val="3"/>
        </w:numPr>
        <w:shd w:val="clear" w:color="auto" w:fill="FFFFFF"/>
        <w:spacing w:before="75" w:after="75" w:line="255" w:lineRule="atLeast"/>
        <w:ind w:left="450"/>
        <w:rPr>
          <w:ins w:id="118" w:author="Unknown"/>
          <w:rFonts w:ascii="Times New Roman" w:hAnsi="Times New Roman" w:cs="Times New Roman"/>
          <w:sz w:val="28"/>
          <w:szCs w:val="28"/>
        </w:rPr>
      </w:pPr>
      <w:ins w:id="119" w:author="Unknown">
        <w:r w:rsidRPr="00D9742F">
          <w:rPr>
            <w:rFonts w:ascii="Times New Roman" w:hAnsi="Times New Roman" w:cs="Times New Roman"/>
            <w:sz w:val="28"/>
            <w:szCs w:val="28"/>
          </w:rPr>
          <w:t>перевозить пассажиров, если это не предусмотрено конструкцией транспортного средства;</w:t>
        </w:r>
      </w:ins>
    </w:p>
    <w:p w:rsidR="00D9742F" w:rsidRPr="00D9742F" w:rsidRDefault="00D9742F" w:rsidP="00D9742F">
      <w:pPr>
        <w:numPr>
          <w:ilvl w:val="0"/>
          <w:numId w:val="3"/>
        </w:numPr>
        <w:shd w:val="clear" w:color="auto" w:fill="FFFFFF"/>
        <w:spacing w:before="75" w:after="75" w:line="255" w:lineRule="atLeast"/>
        <w:ind w:left="450"/>
        <w:rPr>
          <w:ins w:id="120" w:author="Unknown"/>
          <w:rFonts w:ascii="Times New Roman" w:hAnsi="Times New Roman" w:cs="Times New Roman"/>
          <w:sz w:val="28"/>
          <w:szCs w:val="28"/>
        </w:rPr>
      </w:pPr>
      <w:ins w:id="121" w:author="Unknown">
        <w:r w:rsidRPr="00D9742F">
          <w:rPr>
            <w:rFonts w:ascii="Times New Roman" w:hAnsi="Times New Roman" w:cs="Times New Roman"/>
            <w:sz w:val="28"/>
            <w:szCs w:val="28"/>
          </w:rPr>
          <w:t>перевозить детей до 7 лет при отсутствии специально оборудованных для них мест;</w:t>
        </w:r>
      </w:ins>
    </w:p>
    <w:p w:rsidR="00D9742F" w:rsidRPr="00D9742F" w:rsidRDefault="00D9742F" w:rsidP="00D9742F">
      <w:pPr>
        <w:numPr>
          <w:ilvl w:val="0"/>
          <w:numId w:val="3"/>
        </w:numPr>
        <w:shd w:val="clear" w:color="auto" w:fill="FFFFFF"/>
        <w:spacing w:before="75" w:after="75" w:line="255" w:lineRule="atLeast"/>
        <w:ind w:left="450"/>
        <w:rPr>
          <w:ins w:id="122" w:author="Unknown"/>
          <w:rFonts w:ascii="Times New Roman" w:hAnsi="Times New Roman" w:cs="Times New Roman"/>
          <w:sz w:val="28"/>
          <w:szCs w:val="28"/>
        </w:rPr>
      </w:pPr>
      <w:ins w:id="123" w:author="Unknown">
        <w:r w:rsidRPr="00D9742F">
          <w:rPr>
            <w:rFonts w:ascii="Times New Roman" w:hAnsi="Times New Roman" w:cs="Times New Roman"/>
            <w:sz w:val="28"/>
            <w:szCs w:val="28"/>
          </w:rPr>
  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  </w:r>
      </w:ins>
    </w:p>
    <w:p w:rsidR="00D9742F" w:rsidRPr="00D9742F" w:rsidRDefault="00D9742F" w:rsidP="00D9742F">
      <w:pPr>
        <w:numPr>
          <w:ilvl w:val="0"/>
          <w:numId w:val="3"/>
        </w:numPr>
        <w:shd w:val="clear" w:color="auto" w:fill="FFFFFF"/>
        <w:spacing w:before="75" w:after="75" w:line="255" w:lineRule="atLeast"/>
        <w:ind w:left="450"/>
        <w:rPr>
          <w:ins w:id="124" w:author="Unknown"/>
          <w:rFonts w:ascii="Times New Roman" w:hAnsi="Times New Roman" w:cs="Times New Roman"/>
          <w:sz w:val="28"/>
          <w:szCs w:val="28"/>
        </w:rPr>
      </w:pPr>
      <w:ins w:id="125" w:author="Unknown">
        <w:r w:rsidRPr="00D9742F">
          <w:rPr>
            <w:rFonts w:ascii="Times New Roman" w:hAnsi="Times New Roman" w:cs="Times New Roman"/>
            <w:sz w:val="28"/>
            <w:szCs w:val="28"/>
          </w:rPr>
          <w:t>двигаться по дороге без застегнутого мотошлема (для водителей мопедов);</w:t>
        </w:r>
      </w:ins>
    </w:p>
    <w:p w:rsidR="00D9742F" w:rsidRPr="00D9742F" w:rsidRDefault="00D9742F" w:rsidP="00D9742F">
      <w:pPr>
        <w:numPr>
          <w:ilvl w:val="0"/>
          <w:numId w:val="3"/>
        </w:numPr>
        <w:shd w:val="clear" w:color="auto" w:fill="FFFFFF"/>
        <w:spacing w:before="75" w:after="75" w:line="255" w:lineRule="atLeast"/>
        <w:ind w:left="450"/>
        <w:rPr>
          <w:ins w:id="126" w:author="Unknown"/>
          <w:rFonts w:ascii="Times New Roman" w:hAnsi="Times New Roman" w:cs="Times New Roman"/>
          <w:sz w:val="28"/>
          <w:szCs w:val="28"/>
        </w:rPr>
      </w:pPr>
      <w:ins w:id="127" w:author="Unknown">
        <w:r w:rsidRPr="00D9742F">
          <w:rPr>
            <w:rFonts w:ascii="Times New Roman" w:hAnsi="Times New Roman" w:cs="Times New Roman"/>
            <w:sz w:val="28"/>
            <w:szCs w:val="28"/>
          </w:rPr>
          <w:t>пересекать дорогу по пешеходным переходам.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12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9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24.9. 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13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1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 этого перечня нужно отметить следующие пункты: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13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3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 Водителям велосипедов запрещается поворачивать налево и разворачиваться на дорогах, имеющих более одной полосы в данном направлении. Т.е. поворот налево в городе велосипедисту запрещен практически на всех крупных улицах.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13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5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практике можно предложить следующий выход из сложившейся ситуации. Водитель велосипеда покидает свое транспортное средство и становится пешеходом. Затем он пересекает перекресток в требуемом направлении по пешеходному переходу. После этого он вновь садится на велосипед и продолжает движение по проезжей части или обочине.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Запрещается</w:t>
      </w:r>
      <w:ins w:id="136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"http://pddmaster.ru/pdd/buksirovka-avtomobilya-buksirovka-na-gibkoj-scepke-zhestkoj-scepke-metodom-chastichnoj-pogruzki.html" </w:instrText>
        </w:r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D9742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буксировка</w:t>
        </w:r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 велосипедами и мопедами, а также велосипедов и мопедов. 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13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8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3. При управлении велосипедом не требуется специальный </w:t>
        </w:r>
        <w:proofErr w:type="spellStart"/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велошлем</w:t>
        </w:r>
      </w:ins>
      <w:proofErr w:type="spellEnd"/>
      <w:r w:rsidRPr="00D9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в целях  безопасности  его  можно  приобрести, </w:t>
      </w:r>
      <w:ins w:id="139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не стоит напоминать, что в случае ДТП с участием автомобиля </w:t>
        </w:r>
        <w:proofErr w:type="spellStart"/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велошлем</w:t>
        </w:r>
        <w:proofErr w:type="spellEnd"/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может сохранить Вам жизнь. Так что не экономьте на собственном здоровье.</w:t>
        </w:r>
      </w:ins>
    </w:p>
    <w:p w:rsidR="00D9742F" w:rsidRPr="00D9742F" w:rsidRDefault="00D9742F" w:rsidP="00D9742F">
      <w:pPr>
        <w:keepNext/>
        <w:keepLines/>
        <w:pBdr>
          <w:bottom w:val="dashed" w:sz="6" w:space="4" w:color="666666"/>
        </w:pBdr>
        <w:shd w:val="clear" w:color="auto" w:fill="FFFFFF"/>
        <w:spacing w:before="375" w:after="150" w:line="255" w:lineRule="atLeast"/>
        <w:outlineLvl w:val="1"/>
        <w:rPr>
          <w:ins w:id="140" w:author="Unknown"/>
          <w:rFonts w:ascii="Times New Roman" w:eastAsiaTheme="majorEastAsia" w:hAnsi="Times New Roman" w:cs="Times New Roman"/>
          <w:b/>
          <w:bCs/>
          <w:sz w:val="28"/>
          <w:szCs w:val="28"/>
        </w:rPr>
      </w:pPr>
      <w:ins w:id="141" w:author="Unknown">
        <w:r w:rsidRPr="00D9742F">
          <w:rPr>
            <w:rFonts w:ascii="Times New Roman" w:eastAsiaTheme="majorEastAsia" w:hAnsi="Times New Roman" w:cs="Times New Roman"/>
            <w:b/>
            <w:bCs/>
            <w:sz w:val="28"/>
            <w:szCs w:val="28"/>
          </w:rPr>
          <w:t>Распространенные нарушения правил водителями велосипедов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14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3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Самые распространенные нарушения правил водителями велосипедов - это движение навстречу транспортным средствам и движение на велосипеде по пешеходному переходу. Скорее </w:t>
        </w:r>
        <w:proofErr w:type="gramStart"/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всего</w:t>
        </w:r>
        <w:proofErr w:type="gramEnd"/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водители таких транспортных средств попросту не знают, что они стали водителями, и в душе продолжают оставаться пешеходами.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14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5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Оба перечисленных маневра чрезвычайно опасны, однако особенно сильно это относится к пересечению дороги по пешеходному переходу велосипедистом. Очень часто в подобных ситуациях погибают дети, причем водители автомобилей виноватыми не являются (они должны пропускать исключительно пешеходов, к которым велосипедисты не относятся).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14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7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Кроме того, учитывая тот факт, что велосипед может без проблем развивать скорость до 30-40 км/ч, велосипедисты появляются на проезжей части весьма стремительно и неожиданно. Управляя автомобилем в теплое время года необходимо внимательно следить за передвижениями велосипедистов по дороге и прилегающим к ней территориям.</w:t>
        </w:r>
      </w:ins>
    </w:p>
    <w:p w:rsidR="00D9742F" w:rsidRPr="00D9742F" w:rsidRDefault="00D9742F" w:rsidP="00D9742F">
      <w:pPr>
        <w:keepNext/>
        <w:keepLines/>
        <w:pBdr>
          <w:bottom w:val="dashed" w:sz="6" w:space="4" w:color="666666"/>
        </w:pBdr>
        <w:shd w:val="clear" w:color="auto" w:fill="FFFFFF"/>
        <w:spacing w:before="375" w:after="150" w:line="255" w:lineRule="atLeast"/>
        <w:outlineLvl w:val="1"/>
        <w:rPr>
          <w:ins w:id="148" w:author="Unknown"/>
          <w:rFonts w:ascii="Times New Roman" w:eastAsiaTheme="majorEastAsia" w:hAnsi="Times New Roman" w:cs="Times New Roman"/>
          <w:b/>
          <w:bCs/>
          <w:sz w:val="28"/>
          <w:szCs w:val="28"/>
        </w:rPr>
      </w:pPr>
      <w:ins w:id="149" w:author="Unknown">
        <w:r w:rsidRPr="00D9742F">
          <w:rPr>
            <w:rFonts w:ascii="Times New Roman" w:eastAsiaTheme="majorEastAsia" w:hAnsi="Times New Roman" w:cs="Times New Roman"/>
            <w:b/>
            <w:bCs/>
            <w:sz w:val="28"/>
            <w:szCs w:val="28"/>
          </w:rPr>
          <w:t>Штрафы за нарушение правил дорожного движения водителями велосипедов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15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1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 12.29. Нарушение Правил дорожного движения пешеходом или иным лицом, участвующим в процессе дорожного движения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15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3" w:author="Unknown">
        <w:r w:rsidRPr="00D9742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2.</w:t>
        </w:r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 Нарушение Правил дорожного движения лицом, управляющим велосипедом, либо возчиком или другим лицом, непосредственно участвующим в процессе дорожного </w:t>
        </w:r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движения (за исключением лиц, указанных в части 1 настоящей статьи, а также водителя транспортного средства), -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15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5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влечет наложение административного штрафа в размере </w:t>
        </w:r>
        <w:r w:rsidRPr="00D974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восьмисот рублей</w:t>
        </w:r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15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7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Таким образом, практически любое нарушение правил дорожного движения, допущенное велосипедистом, должно быть наказано штрафом в размере </w:t>
        </w:r>
        <w:r w:rsidRPr="00D9742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800 рублей</w:t>
        </w:r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Единственное исключение - нарушение, допущенное в состоянии опьянения. Оно наказывается штрафом в размере 1 000 - 1 500 рублей.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15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9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Однако есть в КоАП и еще одна статья, действие которой также распространяется на велосипедистов: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16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1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 12.30. Нарушение Правил дорожного движения пешеходом или иным участником дорожного движения, повлекшее создание помех в движении транспортных средств либо причинение легкого или средней тяжести вреда здоровью потерпевшего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16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3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 Нарушение Правил дорожного движения пешеходом, пассажиром транспортного средства или иным участником дорожного движения (за исключением водителя транспортного средства), повлекшее создание помех в движении транспортных средств, -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16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5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влечет наложение административного штрафа в размере </w:t>
        </w:r>
        <w:r w:rsidRPr="00D974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одной тысячи рублей</w:t>
        </w:r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16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7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 Нарушение Правил дорожного движения пешеходом, пассажиром транспортного средства или иным участником дорожного движения (за исключением водителя транспортного средства), повлекшее по неосторожности причинение легкого или средней тяжести вреда здоровью потерпевшего, -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16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9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влечет наложение административного штрафа в размере </w:t>
        </w:r>
        <w:r w:rsidRPr="00D974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одной тысячи до одной тысячи пятисот рублей</w:t>
        </w:r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17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71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Согласно статье 12.30, если велосипедист создаст помехи в движении транспортных средств, то он получит штраф </w:t>
        </w:r>
        <w:r w:rsidRPr="00D9742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1 000 рублей</w:t>
        </w:r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(вместо 800, рассмотренных выше).</w:t>
        </w:r>
      </w:ins>
    </w:p>
    <w:p w:rsidR="00D9742F" w:rsidRPr="00D9742F" w:rsidRDefault="00D9742F" w:rsidP="00D9742F">
      <w:pPr>
        <w:shd w:val="clear" w:color="auto" w:fill="FFFFFF"/>
        <w:spacing w:before="100" w:beforeAutospacing="1" w:after="100" w:afterAutospacing="1" w:line="255" w:lineRule="atLeast"/>
        <w:rPr>
          <w:ins w:id="17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73" w:author="Unknown">
        <w:r w:rsidRPr="00D97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Ну а самое суровое наказание для велосипедиста - это штраф в размере 1 000 - 1 500 рублей, который может быть наложен в случае причинения легкого или средней тяжести вреда здоровью другого участника дорожного движения. Для получения этого штрафа нужно сильно постараться (на большой скорости не поделить дорогу с пешеходом).</w:t>
        </w:r>
      </w:ins>
    </w:p>
    <w:p w:rsidR="00D9742F" w:rsidRPr="00D9742F" w:rsidRDefault="00D9742F" w:rsidP="00D9742F">
      <w:pPr>
        <w:rPr>
          <w:rFonts w:ascii="Times New Roman" w:hAnsi="Times New Roman" w:cs="Times New Roman"/>
          <w:sz w:val="28"/>
          <w:szCs w:val="28"/>
        </w:rPr>
      </w:pPr>
    </w:p>
    <w:p w:rsidR="00BE218E" w:rsidRDefault="00BE218E"/>
    <w:sectPr w:rsidR="00BE218E" w:rsidSect="00C42039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4B39"/>
    <w:multiLevelType w:val="multilevel"/>
    <w:tmpl w:val="06A2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B01EE"/>
    <w:multiLevelType w:val="multilevel"/>
    <w:tmpl w:val="8CF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C7338"/>
    <w:multiLevelType w:val="multilevel"/>
    <w:tmpl w:val="E3B06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07"/>
    <w:rsid w:val="005E1307"/>
    <w:rsid w:val="00BE218E"/>
    <w:rsid w:val="00D9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dmaster.ru/documents/pdd/1-obshhie-polozheniya-tekst-pdd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hyperlink" Target="http://pddmaster.ru/dtp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://pddmaster.ru/documents/pdd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pddmaster.ru/pdd/pdd-pravila-peshexoda-na-doroge-chast-4-kak-pravilno-perexodit-dorogu.html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2385</Words>
  <Characters>13601</Characters>
  <Application>Microsoft Office Word</Application>
  <DocSecurity>0</DocSecurity>
  <Lines>113</Lines>
  <Paragraphs>31</Paragraphs>
  <ScaleCrop>false</ScaleCrop>
  <Company/>
  <LinksUpToDate>false</LinksUpToDate>
  <CharactersWithSpaces>15955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2017-03-22T05:05:00Z</dcterms:created>
  <dcterms:modified xsi:type="dcterms:W3CDTF">2017-03-22T05:06:00Z</dcterms:modified>
</cp:coreProperties>
</file>