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5" w:rsidRDefault="004E4047" w:rsidP="006E38AB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95" wp14:editId="382FAF1D">
                <wp:simplePos x="0" y="0"/>
                <wp:positionH relativeFrom="column">
                  <wp:posOffset>2914015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047" w:rsidRPr="004E4047" w:rsidRDefault="004E4047" w:rsidP="004E4047">
                            <w:pPr>
                              <w:pStyle w:val="rtejustify"/>
                              <w:spacing w:after="330"/>
                              <w:jc w:val="center"/>
                              <w:textAlignment w:val="baseline"/>
                              <w:rPr>
                                <w:rFonts w:ascii="WellwaitFree" w:hAnsi="WellwaitFree"/>
                                <w:b/>
                                <w:noProof/>
                                <w:color w:val="454343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047">
                              <w:rPr>
                                <w:rFonts w:ascii="WellwaitFree" w:hAnsi="WellwaitFree"/>
                                <w:b/>
                                <w:noProof/>
                                <w:color w:val="454343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Страничка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9.45pt;margin-top: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PQnMSrdAAAACgEAAA8AAABkcnMv&#10;ZG93bnJldi54bWxMj8FOwzAQRO9I/IO1SNyo3ZCWNMSpUIEzpfQD3GQbh8TrKHbbwNeznOC4M0+z&#10;M8V6cr044xhaTxrmMwUCqfJ1S42G/cfrXQYiREO16T2hhi8MsC6vrwqT1/5C73jexUZwCIXcaLAx&#10;DrmUobLoTJj5AYm9ox+diXyOjaxHc+Fw18tEqaV0piX+YM2AG4tVtzs5DZlyb123SrbBpd/zhd08&#10;+5fhU+vbm+npEUTEKf7B8Fufq0PJnQ7+RHUQvYZ0ka0YZSPlTQw8pEsWDhruVaJAloX8P6H8AQ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PQnMSr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4E4047" w:rsidRPr="004E4047" w:rsidRDefault="004E4047" w:rsidP="004E4047">
                      <w:pPr>
                        <w:pStyle w:val="rtejustify"/>
                        <w:spacing w:after="330"/>
                        <w:jc w:val="center"/>
                        <w:textAlignment w:val="baseline"/>
                        <w:rPr>
                          <w:rFonts w:ascii="WellwaitFree" w:hAnsi="WellwaitFree"/>
                          <w:b/>
                          <w:noProof/>
                          <w:color w:val="45434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047">
                        <w:rPr>
                          <w:rFonts w:ascii="WellwaitFree" w:hAnsi="WellwaitFree"/>
                          <w:b/>
                          <w:noProof/>
                          <w:color w:val="454343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Страничка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03277B" wp14:editId="470E6B48">
                <wp:simplePos x="0" y="0"/>
                <wp:positionH relativeFrom="column">
                  <wp:posOffset>2851785</wp:posOffset>
                </wp:positionH>
                <wp:positionV relativeFrom="paragraph">
                  <wp:posOffset>53340</wp:posOffset>
                </wp:positionV>
                <wp:extent cx="6276975" cy="6477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78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224.55pt;margin-top:4.2pt;width:494.25pt;height:5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" fillcolor="#f4b083 [1941]" strokecolor="#823b0b [1605]" strokeweight="1pt">
                <v:fill opacity="51143f"/>
                <v:stroke joinstyle="miter"/>
              </v:roundrect>
            </w:pict>
          </mc:Fallback>
        </mc:AlternateContent>
      </w:r>
      <w:r w:rsidR="005E6A45">
        <w:rPr>
          <w:noProof/>
          <w:color w:val="45434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687050" cy="822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9464886-stock-illustration-kids-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45" w:rsidRDefault="005E6A45" w:rsidP="005E6A45">
      <w:pPr>
        <w:pStyle w:val="rtejustify"/>
        <w:spacing w:before="0" w:beforeAutospacing="0" w:after="330" w:afterAutospacing="0"/>
        <w:textAlignment w:val="baseline"/>
        <w:rPr>
          <w:sz w:val="16"/>
          <w:szCs w:val="16"/>
        </w:rPr>
      </w:pPr>
      <w:bookmarkStart w:id="0" w:name="_GoBack"/>
      <w:bookmarkEnd w:id="0"/>
    </w:p>
    <w:p w:rsidR="005E6A45" w:rsidRPr="005E6A45" w:rsidRDefault="00B83D57" w:rsidP="00B83D57">
      <w:pPr>
        <w:pStyle w:val="rtejustify"/>
        <w:spacing w:before="0" w:beforeAutospacing="0" w:after="33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8AB" w:rsidRPr="005E6A45">
        <w:rPr>
          <w:sz w:val="28"/>
          <w:szCs w:val="28"/>
        </w:rPr>
        <w:t>Упражнения для детей 2</w:t>
      </w:r>
      <w:r w:rsidR="005E6A45" w:rsidRPr="005E6A45">
        <w:rPr>
          <w:sz w:val="28"/>
          <w:szCs w:val="28"/>
        </w:rPr>
        <w:t>-3</w:t>
      </w:r>
      <w:r w:rsidR="006E38AB" w:rsidRPr="005E6A45">
        <w:rPr>
          <w:sz w:val="28"/>
          <w:szCs w:val="28"/>
        </w:rPr>
        <w:t xml:space="preserve"> лет, как и любая правильная физическая нагрузка для детей всех возраст</w:t>
      </w:r>
      <w:r>
        <w:rPr>
          <w:sz w:val="28"/>
          <w:szCs w:val="28"/>
        </w:rPr>
        <w:t xml:space="preserve">ных категорий, направлены на их </w:t>
      </w:r>
      <w:r w:rsidR="006E38AB" w:rsidRPr="005E6A45">
        <w:rPr>
          <w:sz w:val="28"/>
          <w:szCs w:val="28"/>
        </w:rPr>
        <w:t>гармоничное развитие и укрепление здоровья.</w:t>
      </w:r>
    </w:p>
    <w:p w:rsidR="006E38AB" w:rsidRPr="005E6A45" w:rsidRDefault="006E38AB" w:rsidP="005E6A45">
      <w:pPr>
        <w:pStyle w:val="rtejustify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E38AB">
        <w:rPr>
          <w:b/>
          <w:bCs/>
          <w:sz w:val="28"/>
          <w:szCs w:val="28"/>
        </w:rPr>
        <w:t xml:space="preserve">Комплекс упражнений для детей </w:t>
      </w:r>
      <w:r w:rsidRPr="005E6A45">
        <w:rPr>
          <w:b/>
          <w:bCs/>
          <w:sz w:val="28"/>
          <w:szCs w:val="28"/>
        </w:rPr>
        <w:t>2-3х лет</w:t>
      </w:r>
    </w:p>
    <w:p w:rsidR="006E38AB" w:rsidRPr="005E6A45" w:rsidRDefault="006E38AB" w:rsidP="005E6A4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8AB" w:rsidRPr="006E38AB" w:rsidRDefault="006E38AB" w:rsidP="005E6A45">
      <w:pPr>
        <w:spacing w:after="0" w:line="240" w:lineRule="auto"/>
        <w:jc w:val="both"/>
        <w:textAlignment w:val="baseline"/>
        <w:outlineLvl w:val="1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охотно выполнял ком</w:t>
      </w:r>
      <w:r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упражнений</w:t>
      </w:r>
      <w:r w:rsidRPr="006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должны проводить занятия в форме игры и сами в ней активно участвовать. </w:t>
      </w:r>
    </w:p>
    <w:p w:rsidR="00F76FDC" w:rsidRPr="005E6A45" w:rsidRDefault="006E38AB" w:rsidP="005E6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такого возраста быстро устают, поэтому достаточно 3-4 упражнений, которые выполняются не более пяти раз, а все </w:t>
      </w:r>
      <w:r w:rsidR="00B8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должно занимать не более 15 минут. </w:t>
      </w:r>
    </w:p>
    <w:p w:rsidR="005E6A45" w:rsidRPr="005E6A45" w:rsidRDefault="005E6A45" w:rsidP="005E6A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45" w:rsidRPr="005E6A45" w:rsidRDefault="006E38AB" w:rsidP="005E6A45">
      <w:pPr>
        <w:pStyle w:val="a4"/>
        <w:numPr>
          <w:ilvl w:val="0"/>
          <w:numId w:val="2"/>
        </w:num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«Ходим по дорожке» (развивает походку и равновесие). На пол кладется полоса плотной бумаги или ткани, или две веревки (параллельно, на расстоянии 25 см друг от друга). Ребенок должен несколько раз пройти по этой «дорожке», сохраняя равновесие и не выходя за ее пределы. При этом можно организовать игру, поместив на другом конце дорожки игрушку, до которой ребенок должен дойти и принести взрослому.</w:t>
      </w:r>
      <w:r w:rsidR="005E6A45"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6A45" w:rsidRPr="005E6A45" w:rsidRDefault="006E38AB" w:rsidP="00F76FDC">
      <w:pPr>
        <w:pStyle w:val="a4"/>
        <w:numPr>
          <w:ilvl w:val="0"/>
          <w:numId w:val="2"/>
        </w:num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Переступаем через препятствие (развивает правильную походку и мышцы ног). На пол кладется палочка или маленькая игрушка, чрез которую малыш должен несколько раз переступить. А можно поиграть так: при словах «идут наши ножки по ровной дорожке» ребенок идет нормально, а при словах «а теперь идут по камешкам» ребенок должен перешагивать, поднимая колени высоко.</w:t>
      </w:r>
    </w:p>
    <w:p w:rsidR="005E6A45" w:rsidRPr="005E6A45" w:rsidRDefault="006E38AB" w:rsidP="005E6A45">
      <w:pPr>
        <w:pStyle w:val="a4"/>
        <w:numPr>
          <w:ilvl w:val="0"/>
          <w:numId w:val="2"/>
        </w:num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кубики (развивает мускулатуру ног). На полу разбросать 6-8 кубиков и поставить емкость (корзинку, пластиковый таз или ведро). Ребенку дается задание собрать все кубики – наклоняясь за каждым или приседая.</w:t>
      </w:r>
    </w:p>
    <w:p w:rsidR="005E6A45" w:rsidRPr="005E6A45" w:rsidRDefault="006E38AB" w:rsidP="005E6A45">
      <w:pPr>
        <w:pStyle w:val="a4"/>
        <w:numPr>
          <w:ilvl w:val="0"/>
          <w:numId w:val="2"/>
        </w:numPr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Летаем как птичка (развивает мускулы плечевого пояса). Ребенок стоит с опущенными руками и по сигналу «птичка полетела» поднимает руки в стороны и делает маховые движения прямыми руками, передвигаясь по комнате.</w:t>
      </w:r>
    </w:p>
    <w:sectPr w:rsidR="005E6A45" w:rsidRPr="005E6A45" w:rsidSect="00F76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23" w:rsidRDefault="00C35323" w:rsidP="00F76FDC">
      <w:pPr>
        <w:spacing w:after="0" w:line="240" w:lineRule="auto"/>
      </w:pPr>
      <w:r>
        <w:separator/>
      </w:r>
    </w:p>
  </w:endnote>
  <w:endnote w:type="continuationSeparator" w:id="0">
    <w:p w:rsidR="00C35323" w:rsidRDefault="00C35323" w:rsidP="00F7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llwaitFree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23" w:rsidRDefault="00C35323" w:rsidP="00F76FDC">
      <w:pPr>
        <w:spacing w:after="0" w:line="240" w:lineRule="auto"/>
      </w:pPr>
      <w:r>
        <w:separator/>
      </w:r>
    </w:p>
  </w:footnote>
  <w:footnote w:type="continuationSeparator" w:id="0">
    <w:p w:rsidR="00C35323" w:rsidRDefault="00C35323" w:rsidP="00F7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8B"/>
    <w:multiLevelType w:val="hybridMultilevel"/>
    <w:tmpl w:val="8762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3886"/>
    <w:multiLevelType w:val="multilevel"/>
    <w:tmpl w:val="59E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A9"/>
    <w:rsid w:val="001F7F9C"/>
    <w:rsid w:val="004E4047"/>
    <w:rsid w:val="005E6A45"/>
    <w:rsid w:val="006E38AB"/>
    <w:rsid w:val="00952D56"/>
    <w:rsid w:val="00AA1AA9"/>
    <w:rsid w:val="00B83D57"/>
    <w:rsid w:val="00C35323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F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FDC"/>
  </w:style>
  <w:style w:type="paragraph" w:styleId="a7">
    <w:name w:val="footer"/>
    <w:basedOn w:val="a"/>
    <w:link w:val="a8"/>
    <w:uiPriority w:val="99"/>
    <w:unhideWhenUsed/>
    <w:rsid w:val="00F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F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FDC"/>
  </w:style>
  <w:style w:type="paragraph" w:styleId="a7">
    <w:name w:val="footer"/>
    <w:basedOn w:val="a"/>
    <w:link w:val="a8"/>
    <w:uiPriority w:val="99"/>
    <w:unhideWhenUsed/>
    <w:rsid w:val="00F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2047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Solnishko1</dc:creator>
  <cp:keywords/>
  <dc:description/>
  <cp:lastModifiedBy>Админ</cp:lastModifiedBy>
  <cp:revision>5</cp:revision>
  <dcterms:created xsi:type="dcterms:W3CDTF">2017-09-04T10:11:00Z</dcterms:created>
  <dcterms:modified xsi:type="dcterms:W3CDTF">2019-11-28T03:15:00Z</dcterms:modified>
</cp:coreProperties>
</file>