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CA" w:rsidRPr="005178CA" w:rsidRDefault="005178CA" w:rsidP="005178CA">
      <w:pPr>
        <w:shd w:val="clear" w:color="auto" w:fill="FFFFFF"/>
        <w:spacing w:after="0" w:line="240" w:lineRule="auto"/>
        <w:jc w:val="right"/>
        <w:rPr>
          <w:rFonts w:ascii="Arial" w:eastAsia="Times New Roman" w:hAnsi="Arial" w:cs="Arial"/>
          <w:b/>
          <w:bCs/>
          <w:color w:val="222222"/>
          <w:sz w:val="21"/>
          <w:szCs w:val="21"/>
          <w:lang w:eastAsia="ru-RU"/>
        </w:rPr>
      </w:pPr>
      <w:r w:rsidRPr="005178CA">
        <w:rPr>
          <w:rFonts w:ascii="Arial" w:eastAsia="Times New Roman" w:hAnsi="Arial" w:cs="Arial"/>
          <w:b/>
          <w:bCs/>
          <w:color w:val="222222"/>
          <w:sz w:val="21"/>
          <w:szCs w:val="21"/>
          <w:lang w:eastAsia="ru-RU"/>
        </w:rPr>
        <w:t>Тематика: </w:t>
      </w:r>
    </w:p>
    <w:p w:rsidR="005178CA" w:rsidRPr="005178CA" w:rsidRDefault="005178CA" w:rsidP="005178CA">
      <w:pPr>
        <w:shd w:val="clear" w:color="auto" w:fill="FFFFFF"/>
        <w:spacing w:after="0" w:line="240" w:lineRule="auto"/>
        <w:jc w:val="right"/>
        <w:textAlignment w:val="top"/>
        <w:rPr>
          <w:rFonts w:ascii="Arial" w:eastAsia="Times New Roman" w:hAnsi="Arial" w:cs="Arial"/>
          <w:color w:val="222222"/>
          <w:sz w:val="21"/>
          <w:szCs w:val="21"/>
          <w:lang w:eastAsia="ru-RU"/>
        </w:rPr>
      </w:pPr>
      <w:hyperlink r:id="rId5" w:history="1">
        <w:r w:rsidRPr="005178CA">
          <w:rPr>
            <w:rFonts w:ascii="Arial" w:eastAsia="Times New Roman" w:hAnsi="Arial" w:cs="Arial"/>
            <w:color w:val="B82604"/>
            <w:sz w:val="21"/>
            <w:szCs w:val="21"/>
            <w:u w:val="single"/>
            <w:lang w:eastAsia="ru-RU"/>
          </w:rPr>
          <w:t>Английский язык</w:t>
        </w:r>
      </w:hyperlink>
    </w:p>
    <w:p w:rsidR="005178CA" w:rsidRPr="005178CA" w:rsidRDefault="005178CA" w:rsidP="005178CA">
      <w:pPr>
        <w:shd w:val="clear" w:color="auto" w:fill="FFFFFF"/>
        <w:spacing w:after="0" w:line="240" w:lineRule="auto"/>
        <w:jc w:val="right"/>
        <w:rPr>
          <w:rFonts w:ascii="Arial" w:eastAsia="Times New Roman" w:hAnsi="Arial" w:cs="Arial"/>
          <w:b/>
          <w:bCs/>
          <w:color w:val="222222"/>
          <w:sz w:val="21"/>
          <w:szCs w:val="21"/>
          <w:lang w:eastAsia="ru-RU"/>
        </w:rPr>
      </w:pPr>
      <w:r w:rsidRPr="005178CA">
        <w:rPr>
          <w:rFonts w:ascii="Arial" w:eastAsia="Times New Roman" w:hAnsi="Arial" w:cs="Arial"/>
          <w:b/>
          <w:bCs/>
          <w:color w:val="222222"/>
          <w:sz w:val="21"/>
          <w:szCs w:val="21"/>
          <w:lang w:eastAsia="ru-RU"/>
        </w:rPr>
        <w:t>Автор: </w:t>
      </w:r>
    </w:p>
    <w:p w:rsidR="005178CA" w:rsidRPr="005178CA" w:rsidRDefault="005178CA" w:rsidP="005178CA">
      <w:pPr>
        <w:shd w:val="clear" w:color="auto" w:fill="FFFFFF"/>
        <w:spacing w:after="0" w:line="240" w:lineRule="auto"/>
        <w:jc w:val="right"/>
        <w:textAlignment w:val="top"/>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Курицына Анна</w:t>
      </w:r>
    </w:p>
    <w:p w:rsidR="005178CA" w:rsidRPr="005178CA" w:rsidRDefault="005178CA" w:rsidP="005178CA">
      <w:pPr>
        <w:shd w:val="clear" w:color="auto" w:fill="FFFFFF"/>
        <w:spacing w:after="0" w:line="240" w:lineRule="auto"/>
        <w:jc w:val="right"/>
        <w:rPr>
          <w:rFonts w:ascii="Arial" w:eastAsia="Times New Roman" w:hAnsi="Arial" w:cs="Arial"/>
          <w:b/>
          <w:bCs/>
          <w:color w:val="222222"/>
          <w:sz w:val="21"/>
          <w:szCs w:val="21"/>
          <w:lang w:eastAsia="ru-RU"/>
        </w:rPr>
      </w:pPr>
      <w:r w:rsidRPr="005178CA">
        <w:rPr>
          <w:rFonts w:ascii="Arial" w:eastAsia="Times New Roman" w:hAnsi="Arial" w:cs="Arial"/>
          <w:b/>
          <w:bCs/>
          <w:color w:val="222222"/>
          <w:sz w:val="21"/>
          <w:szCs w:val="21"/>
          <w:lang w:eastAsia="ru-RU"/>
        </w:rPr>
        <w:t>Руководитель: </w:t>
      </w:r>
    </w:p>
    <w:p w:rsidR="005178CA" w:rsidRPr="005178CA" w:rsidRDefault="005178CA" w:rsidP="005178CA">
      <w:pPr>
        <w:shd w:val="clear" w:color="auto" w:fill="FFFFFF"/>
        <w:spacing w:after="0" w:line="240" w:lineRule="auto"/>
        <w:jc w:val="right"/>
        <w:textAlignment w:val="top"/>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Лазарева Марина Сергеевна</w:t>
      </w:r>
    </w:p>
    <w:p w:rsidR="005178CA" w:rsidRPr="005178CA" w:rsidRDefault="005178CA" w:rsidP="005178CA">
      <w:pPr>
        <w:shd w:val="clear" w:color="auto" w:fill="FFFFFF"/>
        <w:spacing w:after="0" w:line="240" w:lineRule="auto"/>
        <w:jc w:val="right"/>
        <w:rPr>
          <w:rFonts w:ascii="Arial" w:eastAsia="Times New Roman" w:hAnsi="Arial" w:cs="Arial"/>
          <w:b/>
          <w:bCs/>
          <w:color w:val="222222"/>
          <w:sz w:val="21"/>
          <w:szCs w:val="21"/>
          <w:lang w:eastAsia="ru-RU"/>
        </w:rPr>
      </w:pPr>
      <w:r w:rsidRPr="005178CA">
        <w:rPr>
          <w:rFonts w:ascii="Arial" w:eastAsia="Times New Roman" w:hAnsi="Arial" w:cs="Arial"/>
          <w:b/>
          <w:bCs/>
          <w:color w:val="222222"/>
          <w:sz w:val="21"/>
          <w:szCs w:val="21"/>
          <w:lang w:eastAsia="ru-RU"/>
        </w:rPr>
        <w:t>Учреждение: </w:t>
      </w:r>
    </w:p>
    <w:p w:rsidR="005178CA" w:rsidRPr="005178CA" w:rsidRDefault="005178CA" w:rsidP="005178CA">
      <w:pPr>
        <w:shd w:val="clear" w:color="auto" w:fill="FFFFFF"/>
        <w:spacing w:after="0" w:line="240" w:lineRule="auto"/>
        <w:jc w:val="right"/>
        <w:textAlignment w:val="top"/>
        <w:rPr>
          <w:rFonts w:ascii="Arial" w:eastAsia="Times New Roman" w:hAnsi="Arial" w:cs="Arial"/>
          <w:color w:val="222222"/>
          <w:sz w:val="21"/>
          <w:szCs w:val="21"/>
          <w:lang w:eastAsia="ru-RU"/>
        </w:rPr>
      </w:pPr>
      <w:r>
        <w:rPr>
          <w:rFonts w:ascii="Arial" w:eastAsia="Times New Roman" w:hAnsi="Arial" w:cs="Arial"/>
          <w:color w:val="222222"/>
          <w:sz w:val="21"/>
          <w:szCs w:val="21"/>
          <w:lang w:eastAsia="ru-RU"/>
        </w:rPr>
        <w:t>МБОУ «</w:t>
      </w:r>
      <w:proofErr w:type="spellStart"/>
      <w:r>
        <w:rPr>
          <w:rFonts w:ascii="Arial" w:eastAsia="Times New Roman" w:hAnsi="Arial" w:cs="Arial"/>
          <w:color w:val="222222"/>
          <w:sz w:val="21"/>
          <w:szCs w:val="21"/>
          <w:lang w:eastAsia="ru-RU"/>
        </w:rPr>
        <w:t>Сергачская</w:t>
      </w:r>
      <w:proofErr w:type="spellEnd"/>
      <w:r>
        <w:rPr>
          <w:rFonts w:ascii="Arial" w:eastAsia="Times New Roman" w:hAnsi="Arial" w:cs="Arial"/>
          <w:color w:val="222222"/>
          <w:sz w:val="21"/>
          <w:szCs w:val="21"/>
          <w:lang w:eastAsia="ru-RU"/>
        </w:rPr>
        <w:t xml:space="preserve"> СОШ № 6»</w:t>
      </w:r>
    </w:p>
    <w:p w:rsidR="005178CA" w:rsidRPr="005178CA" w:rsidRDefault="005178CA" w:rsidP="005178CA">
      <w:pPr>
        <w:shd w:val="clear" w:color="auto" w:fill="FFFFFF"/>
        <w:spacing w:after="0" w:line="240" w:lineRule="auto"/>
        <w:jc w:val="right"/>
        <w:rPr>
          <w:rFonts w:ascii="Arial" w:eastAsia="Times New Roman" w:hAnsi="Arial" w:cs="Arial"/>
          <w:b/>
          <w:bCs/>
          <w:color w:val="222222"/>
          <w:sz w:val="21"/>
          <w:szCs w:val="21"/>
          <w:lang w:eastAsia="ru-RU"/>
        </w:rPr>
      </w:pPr>
      <w:r w:rsidRPr="005178CA">
        <w:rPr>
          <w:rFonts w:ascii="Arial" w:eastAsia="Times New Roman" w:hAnsi="Arial" w:cs="Arial"/>
          <w:b/>
          <w:bCs/>
          <w:color w:val="222222"/>
          <w:sz w:val="21"/>
          <w:szCs w:val="21"/>
          <w:lang w:eastAsia="ru-RU"/>
        </w:rPr>
        <w:t>Класс: </w:t>
      </w:r>
      <w:r>
        <w:rPr>
          <w:rFonts w:ascii="Arial" w:eastAsia="Times New Roman" w:hAnsi="Arial" w:cs="Arial"/>
          <w:b/>
          <w:bCs/>
          <w:color w:val="222222"/>
          <w:sz w:val="21"/>
          <w:szCs w:val="21"/>
          <w:lang w:eastAsia="ru-RU"/>
        </w:rPr>
        <w:t>8</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 готовом </w:t>
      </w:r>
      <w:r w:rsidRPr="005178CA">
        <w:rPr>
          <w:rFonts w:ascii="Times New Roman" w:eastAsia="Times New Roman" w:hAnsi="Times New Roman" w:cs="Times New Roman"/>
          <w:b/>
          <w:bCs/>
          <w:color w:val="222222"/>
          <w:sz w:val="24"/>
          <w:szCs w:val="24"/>
          <w:lang w:eastAsia="ru-RU"/>
        </w:rPr>
        <w:t>творческом проекте по английскому языку на тему "Школы Великобритании"</w:t>
      </w:r>
      <w:r w:rsidRPr="005178CA">
        <w:rPr>
          <w:rFonts w:ascii="Times New Roman" w:eastAsia="Times New Roman" w:hAnsi="Times New Roman" w:cs="Times New Roman"/>
          <w:color w:val="222222"/>
          <w:sz w:val="24"/>
          <w:szCs w:val="24"/>
          <w:lang w:eastAsia="ru-RU"/>
        </w:rPr>
        <w:t> автором была поставлена цель изучить особенности устройства школ в Британии и провести сравнительный анализ с организацией учебного процесса в российских школах.</w:t>
      </w:r>
    </w:p>
    <w:p w:rsidR="005178CA" w:rsidRPr="005178CA" w:rsidRDefault="005178CA" w:rsidP="005178CA">
      <w:pPr>
        <w:shd w:val="clear" w:color="auto" w:fill="FFFFFF"/>
        <w:spacing w:before="300" w:after="150" w:line="300" w:lineRule="atLeast"/>
        <w:outlineLvl w:val="2"/>
        <w:rPr>
          <w:rFonts w:ascii="Georgia" w:eastAsia="Times New Roman" w:hAnsi="Georgia" w:cs="Times New Roman"/>
          <w:color w:val="733712"/>
          <w:sz w:val="27"/>
          <w:szCs w:val="27"/>
          <w:lang w:eastAsia="ru-RU"/>
        </w:rPr>
      </w:pPr>
      <w:r w:rsidRPr="005178CA">
        <w:rPr>
          <w:rFonts w:ascii="Georgia" w:eastAsia="Times New Roman" w:hAnsi="Georgia" w:cs="Times New Roman"/>
          <w:color w:val="733712"/>
          <w:sz w:val="27"/>
          <w:szCs w:val="27"/>
          <w:lang w:eastAsia="ru-RU"/>
        </w:rPr>
        <w:t>Оглавление</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Введение</w:t>
      </w:r>
      <w:r w:rsidRPr="005178CA">
        <w:rPr>
          <w:rFonts w:ascii="Times New Roman" w:eastAsia="Times New Roman" w:hAnsi="Times New Roman" w:cs="Times New Roman"/>
          <w:color w:val="222222"/>
          <w:sz w:val="24"/>
          <w:szCs w:val="24"/>
          <w:lang w:eastAsia="ru-RU"/>
        </w:rPr>
        <w:br/>
        <w:t>1. История возникновения Британских школ.</w:t>
      </w:r>
      <w:r w:rsidRPr="005178CA">
        <w:rPr>
          <w:rFonts w:ascii="Times New Roman" w:eastAsia="Times New Roman" w:hAnsi="Times New Roman" w:cs="Times New Roman"/>
          <w:color w:val="222222"/>
          <w:sz w:val="24"/>
          <w:szCs w:val="24"/>
          <w:lang w:eastAsia="ru-RU"/>
        </w:rPr>
        <w:br/>
        <w:t>2. Система образования в Британских школах.</w:t>
      </w:r>
      <w:r w:rsidRPr="005178CA">
        <w:rPr>
          <w:rFonts w:ascii="Times New Roman" w:eastAsia="Times New Roman" w:hAnsi="Times New Roman" w:cs="Times New Roman"/>
          <w:color w:val="222222"/>
          <w:sz w:val="24"/>
          <w:szCs w:val="24"/>
          <w:lang w:eastAsia="ru-RU"/>
        </w:rPr>
        <w:br/>
        <w:t>3. Жизнь школьников Британских школ.</w:t>
      </w:r>
      <w:r w:rsidRPr="005178CA">
        <w:rPr>
          <w:rFonts w:ascii="Times New Roman" w:eastAsia="Times New Roman" w:hAnsi="Times New Roman" w:cs="Times New Roman"/>
          <w:color w:val="222222"/>
          <w:sz w:val="24"/>
          <w:szCs w:val="24"/>
          <w:lang w:eastAsia="ru-RU"/>
        </w:rPr>
        <w:br/>
        <w:t>4. Общее и различное в структурах образования России и Англии.</w:t>
      </w:r>
      <w:r w:rsidRPr="005178CA">
        <w:rPr>
          <w:rFonts w:ascii="Times New Roman" w:eastAsia="Times New Roman" w:hAnsi="Times New Roman" w:cs="Times New Roman"/>
          <w:color w:val="222222"/>
          <w:sz w:val="24"/>
          <w:szCs w:val="24"/>
          <w:lang w:eastAsia="ru-RU"/>
        </w:rPr>
        <w:br/>
        <w:t>Заключение</w:t>
      </w:r>
      <w:r w:rsidRPr="005178CA">
        <w:rPr>
          <w:rFonts w:ascii="Times New Roman" w:eastAsia="Times New Roman" w:hAnsi="Times New Roman" w:cs="Times New Roman"/>
          <w:color w:val="222222"/>
          <w:sz w:val="24"/>
          <w:szCs w:val="24"/>
          <w:lang w:eastAsia="ru-RU"/>
        </w:rPr>
        <w:br/>
        <w:t>Источники информации</w:t>
      </w:r>
    </w:p>
    <w:p w:rsidR="005178CA" w:rsidRPr="005178CA" w:rsidRDefault="005178CA" w:rsidP="005178CA">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178CA">
        <w:rPr>
          <w:rFonts w:ascii="Georgia" w:eastAsia="Times New Roman" w:hAnsi="Georgia" w:cs="Times New Roman"/>
          <w:color w:val="733712"/>
          <w:sz w:val="27"/>
          <w:szCs w:val="27"/>
          <w:lang w:eastAsia="ru-RU"/>
        </w:rPr>
        <w:t>Введение</w:t>
      </w:r>
    </w:p>
    <w:p w:rsidR="005178CA" w:rsidRPr="005178CA" w:rsidRDefault="005178CA" w:rsidP="005178CA">
      <w:pPr>
        <w:shd w:val="clear" w:color="auto" w:fill="FFFFFF"/>
        <w:spacing w:after="0" w:line="300" w:lineRule="atLeast"/>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br/>
        <w:t>Свое выступление я хотела бы начать именно с того почему я выбрала данную тему. Однажды по телевизору я увидела английский фильм, в котором показывали английские школы, но они отличались от нашего понимания школ. Тогда я просто этому очень удивилась.</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И </w:t>
      </w:r>
      <w:proofErr w:type="gramStart"/>
      <w:r w:rsidRPr="005178CA">
        <w:rPr>
          <w:rFonts w:ascii="Times New Roman" w:eastAsia="Times New Roman" w:hAnsi="Times New Roman" w:cs="Times New Roman"/>
          <w:color w:val="222222"/>
          <w:sz w:val="24"/>
          <w:szCs w:val="24"/>
          <w:lang w:eastAsia="ru-RU"/>
        </w:rPr>
        <w:t>поэтому</w:t>
      </w:r>
      <w:proofErr w:type="gramEnd"/>
      <w:r w:rsidRPr="005178CA">
        <w:rPr>
          <w:rFonts w:ascii="Times New Roman" w:eastAsia="Times New Roman" w:hAnsi="Times New Roman" w:cs="Times New Roman"/>
          <w:color w:val="222222"/>
          <w:sz w:val="24"/>
          <w:szCs w:val="24"/>
          <w:lang w:eastAsia="ru-RU"/>
        </w:rPr>
        <w:t xml:space="preserve"> когда учитель предложил выбрать мне тему проекта, я не засомневалась и выбрала «</w:t>
      </w:r>
      <w:r w:rsidRPr="005178CA">
        <w:rPr>
          <w:rFonts w:ascii="Times New Roman" w:eastAsia="Times New Roman" w:hAnsi="Times New Roman" w:cs="Times New Roman"/>
          <w:i/>
          <w:iCs/>
          <w:color w:val="222222"/>
          <w:sz w:val="24"/>
          <w:szCs w:val="24"/>
          <w:lang w:eastAsia="ru-RU"/>
        </w:rPr>
        <w:t>Школы Великобритании</w:t>
      </w:r>
      <w:r w:rsidRPr="005178CA">
        <w:rPr>
          <w:rFonts w:ascii="Times New Roman" w:eastAsia="Times New Roman" w:hAnsi="Times New Roman" w:cs="Times New Roman"/>
          <w:color w:val="222222"/>
          <w:sz w:val="24"/>
          <w:szCs w:val="24"/>
          <w:lang w:eastAsia="ru-RU"/>
        </w:rPr>
        <w:t>». Чтобы собрать информацию я консультировалась с учителем, спрашивала у родителей, пользовалась интернетом, библиотекой. Думаю, данная тема будет полезна как для учеников, так и для учителей в качестве дополнительного материала.</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u w:val="single"/>
          <w:lang w:eastAsia="ru-RU"/>
        </w:rPr>
        <w:t>Актуальность:</w:t>
      </w:r>
      <w:r w:rsidRPr="005178CA">
        <w:rPr>
          <w:rFonts w:ascii="Times New Roman" w:eastAsia="Times New Roman" w:hAnsi="Times New Roman" w:cs="Times New Roman"/>
          <w:color w:val="222222"/>
          <w:sz w:val="24"/>
          <w:szCs w:val="24"/>
          <w:lang w:eastAsia="ru-RU"/>
        </w:rPr>
        <w:t> Роль современной системы образования очень важна. Ученые работают над реформами в образовании, часто ориентируясь на систему образования в Великобритании. Поэтому необходимо изучить систему Великобритании и может быть в будущем предложить свои реформы.</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Нами была определена главная </w:t>
      </w:r>
      <w:r w:rsidRPr="005178CA">
        <w:rPr>
          <w:rFonts w:ascii="Times New Roman" w:eastAsia="Times New Roman" w:hAnsi="Times New Roman" w:cs="Times New Roman"/>
          <w:color w:val="222222"/>
          <w:sz w:val="24"/>
          <w:szCs w:val="24"/>
          <w:u w:val="single"/>
          <w:lang w:eastAsia="ru-RU"/>
        </w:rPr>
        <w:t>цель</w:t>
      </w:r>
      <w:r w:rsidRPr="005178CA">
        <w:rPr>
          <w:rFonts w:ascii="Times New Roman" w:eastAsia="Times New Roman" w:hAnsi="Times New Roman" w:cs="Times New Roman"/>
          <w:color w:val="222222"/>
          <w:sz w:val="24"/>
          <w:szCs w:val="24"/>
          <w:lang w:eastAsia="ru-RU"/>
        </w:rPr>
        <w:t> данного проекта: изучение английских школ и их сравнение с Российскими школами.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Затем мы выделили основные </w:t>
      </w:r>
      <w:r w:rsidRPr="005178CA">
        <w:rPr>
          <w:rFonts w:ascii="Times New Roman" w:eastAsia="Times New Roman" w:hAnsi="Times New Roman" w:cs="Times New Roman"/>
          <w:color w:val="222222"/>
          <w:sz w:val="24"/>
          <w:szCs w:val="24"/>
          <w:u w:val="single"/>
          <w:lang w:eastAsia="ru-RU"/>
        </w:rPr>
        <w:t>задачи:</w:t>
      </w:r>
    </w:p>
    <w:p w:rsidR="005178CA" w:rsidRPr="005178CA" w:rsidRDefault="005178CA" w:rsidP="005178CA">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gramStart"/>
      <w:r w:rsidRPr="005178CA">
        <w:rPr>
          <w:rFonts w:ascii="Times New Roman" w:eastAsia="Times New Roman" w:hAnsi="Times New Roman" w:cs="Times New Roman"/>
          <w:color w:val="222222"/>
          <w:sz w:val="24"/>
          <w:szCs w:val="24"/>
          <w:lang w:eastAsia="ru-RU"/>
        </w:rPr>
        <w:t>Узнать</w:t>
      </w:r>
      <w:proofErr w:type="gramEnd"/>
      <w:r w:rsidRPr="005178CA">
        <w:rPr>
          <w:rFonts w:ascii="Times New Roman" w:eastAsia="Times New Roman" w:hAnsi="Times New Roman" w:cs="Times New Roman"/>
          <w:color w:val="222222"/>
          <w:sz w:val="24"/>
          <w:szCs w:val="24"/>
          <w:lang w:eastAsia="ru-RU"/>
        </w:rPr>
        <w:t xml:space="preserve"> когда появились Британские школы.</w:t>
      </w:r>
    </w:p>
    <w:p w:rsidR="005178CA" w:rsidRPr="005178CA" w:rsidRDefault="005178CA" w:rsidP="005178CA">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Познакомиться с системой образования в Великобритании.</w:t>
      </w:r>
    </w:p>
    <w:p w:rsidR="005178CA" w:rsidRPr="005178CA" w:rsidRDefault="005178CA" w:rsidP="005178CA">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lastRenderedPageBreak/>
        <w:t>Провести анкетирование среди учащихся для определения уровня осведомленности о школьной жизни детей в Великобритании.</w:t>
      </w:r>
    </w:p>
    <w:p w:rsidR="005178CA" w:rsidRPr="005178CA" w:rsidRDefault="005178CA" w:rsidP="005178CA">
      <w:pPr>
        <w:numPr>
          <w:ilvl w:val="0"/>
          <w:numId w:val="1"/>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Провести сравнительный анализ школьной жизни детей Великобритании и России.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u w:val="single"/>
          <w:lang w:eastAsia="ru-RU"/>
        </w:rPr>
        <w:t>Практическая значимость:</w:t>
      </w:r>
      <w:r w:rsidRPr="005178CA">
        <w:rPr>
          <w:rFonts w:ascii="Times New Roman" w:eastAsia="Times New Roman" w:hAnsi="Times New Roman" w:cs="Times New Roman"/>
          <w:color w:val="222222"/>
          <w:sz w:val="24"/>
          <w:szCs w:val="24"/>
          <w:lang w:eastAsia="ru-RU"/>
        </w:rPr>
        <w:t xml:space="preserve"> Данный проект смогут использовать ученики для полного понимания Британского образования и </w:t>
      </w:r>
      <w:proofErr w:type="gramStart"/>
      <w:r w:rsidRPr="005178CA">
        <w:rPr>
          <w:rFonts w:ascii="Times New Roman" w:eastAsia="Times New Roman" w:hAnsi="Times New Roman" w:cs="Times New Roman"/>
          <w:color w:val="222222"/>
          <w:sz w:val="24"/>
          <w:szCs w:val="24"/>
          <w:lang w:eastAsia="ru-RU"/>
        </w:rPr>
        <w:t>его сходствах</w:t>
      </w:r>
      <w:proofErr w:type="gramEnd"/>
      <w:r w:rsidRPr="005178CA">
        <w:rPr>
          <w:rFonts w:ascii="Times New Roman" w:eastAsia="Times New Roman" w:hAnsi="Times New Roman" w:cs="Times New Roman"/>
          <w:color w:val="222222"/>
          <w:sz w:val="24"/>
          <w:szCs w:val="24"/>
          <w:lang w:eastAsia="ru-RU"/>
        </w:rPr>
        <w:t xml:space="preserve"> и различиях с Российским образованием при изучении Английского языка; также данный материал можно использовать учителям на факультативах и кружках.</w:t>
      </w:r>
    </w:p>
    <w:p w:rsidR="005178CA" w:rsidRPr="005178CA" w:rsidRDefault="005178CA" w:rsidP="005178CA">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178CA">
        <w:rPr>
          <w:rFonts w:ascii="Georgia" w:eastAsia="Times New Roman" w:hAnsi="Georgia" w:cs="Times New Roman"/>
          <w:color w:val="733712"/>
          <w:sz w:val="30"/>
          <w:szCs w:val="30"/>
          <w:lang w:eastAsia="ru-RU"/>
        </w:rPr>
        <w:t>История школ</w:t>
      </w:r>
      <w:r w:rsidRPr="005178CA">
        <w:rPr>
          <w:rFonts w:ascii="Times New Roman" w:eastAsia="Times New Roman" w:hAnsi="Times New Roman" w:cs="Times New Roman"/>
          <w:color w:val="222222"/>
          <w:sz w:val="24"/>
          <w:szCs w:val="24"/>
          <w:lang w:eastAsia="ru-RU"/>
        </w:rPr>
        <w:br/>
      </w:r>
      <w:r w:rsidRPr="005178CA">
        <w:rPr>
          <w:rFonts w:ascii="Times New Roman" w:eastAsia="Times New Roman" w:hAnsi="Times New Roman" w:cs="Times New Roman"/>
          <w:b/>
          <w:bCs/>
          <w:color w:val="222222"/>
          <w:sz w:val="24"/>
          <w:szCs w:val="24"/>
          <w:lang w:eastAsia="ru-RU"/>
        </w:rPr>
        <w:t>Школы Англии</w:t>
      </w:r>
      <w:r w:rsidRPr="005178CA">
        <w:rPr>
          <w:rFonts w:ascii="Times New Roman" w:eastAsia="Times New Roman" w:hAnsi="Times New Roman" w:cs="Times New Roman"/>
          <w:color w:val="222222"/>
          <w:sz w:val="24"/>
          <w:szCs w:val="24"/>
          <w:lang w:eastAsia="ru-RU"/>
        </w:rPr>
        <w:t> вместе с самим, всем известным традиционным английским образованием, имеют трехвековую историю. Новыми считаются только те школы Англии, которые были построены после первой мировой войны.</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Первые школы-пансионы возникли в Англии в эпоху раннего Средневековья, которые чаще всего были расположены при монастырях. В ХII веке Папа Римский обязал все монастыри, основанные святым Бенедиктом </w:t>
      </w:r>
      <w:proofErr w:type="spellStart"/>
      <w:r w:rsidRPr="005178CA">
        <w:rPr>
          <w:rFonts w:ascii="Times New Roman" w:eastAsia="Times New Roman" w:hAnsi="Times New Roman" w:cs="Times New Roman"/>
          <w:color w:val="222222"/>
          <w:sz w:val="24"/>
          <w:szCs w:val="24"/>
          <w:lang w:eastAsia="ru-RU"/>
        </w:rPr>
        <w:t>Нурсийским</w:t>
      </w:r>
      <w:proofErr w:type="spellEnd"/>
      <w:r w:rsidRPr="005178CA">
        <w:rPr>
          <w:rFonts w:ascii="Times New Roman" w:eastAsia="Times New Roman" w:hAnsi="Times New Roman" w:cs="Times New Roman"/>
          <w:color w:val="222222"/>
          <w:sz w:val="24"/>
          <w:szCs w:val="24"/>
          <w:lang w:eastAsia="ru-RU"/>
        </w:rPr>
        <w:t>, открывать в Англии благотворительные школы. Классическая английская школа-пансион впервые получила большую популярность в период расцвета британской колониальной империи.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Уезжая на работу в другие страны-колонии Англии, отцы могли быть уверенными в том, что в английских школах-пансионах их детей воспитают в защищенной среде и в лучших британских традициях. В самих колониях Англии иностранным детям также давали английское образование, воспитывая в них с ранних лет сторонников колониального режима.</w:t>
      </w:r>
    </w:p>
    <w:p w:rsidR="005178CA" w:rsidRPr="005178CA" w:rsidRDefault="005178CA" w:rsidP="005178CA">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178CA">
        <w:rPr>
          <w:rFonts w:ascii="Georgia" w:eastAsia="Times New Roman" w:hAnsi="Georgia" w:cs="Times New Roman"/>
          <w:color w:val="733712"/>
          <w:sz w:val="30"/>
          <w:szCs w:val="30"/>
          <w:lang w:eastAsia="ru-RU"/>
        </w:rPr>
        <w:t>Система образования в Британских школах</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На сегодняшний день насчитывается более 800 английских частных школ-пансионов, а обучается в них более 100,000 учеников.</w:t>
      </w:r>
    </w:p>
    <w:p w:rsidR="005178CA" w:rsidRPr="005178CA" w:rsidRDefault="005178CA" w:rsidP="005178CA">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178CA">
        <w:rPr>
          <w:rFonts w:ascii="Georgia" w:eastAsia="Times New Roman" w:hAnsi="Georgia" w:cs="Times New Roman"/>
          <w:color w:val="733712"/>
          <w:sz w:val="27"/>
          <w:szCs w:val="27"/>
          <w:lang w:eastAsia="ru-RU"/>
        </w:rPr>
        <w:t>Начальное образование</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По закону все британские дети обязаны учиться с 5 до 16 лет. Некоторые школы берут и совсем маленьких - двух- и трехлетних малышей. Их помещают в так называемые </w:t>
      </w:r>
      <w:proofErr w:type="spellStart"/>
      <w:r w:rsidRPr="005178CA">
        <w:rPr>
          <w:rFonts w:ascii="Times New Roman" w:eastAsia="Times New Roman" w:hAnsi="Times New Roman" w:cs="Times New Roman"/>
          <w:color w:val="222222"/>
          <w:sz w:val="24"/>
          <w:szCs w:val="24"/>
          <w:lang w:eastAsia="ru-RU"/>
        </w:rPr>
        <w:t>reception</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classes</w:t>
      </w:r>
      <w:proofErr w:type="spellEnd"/>
      <w:r w:rsidRPr="005178CA">
        <w:rPr>
          <w:rFonts w:ascii="Times New Roman" w:eastAsia="Times New Roman" w:hAnsi="Times New Roman" w:cs="Times New Roman"/>
          <w:color w:val="222222"/>
          <w:sz w:val="24"/>
          <w:szCs w:val="24"/>
          <w:lang w:eastAsia="ru-RU"/>
        </w:rPr>
        <w:t>. Для детей с четырех лет предусмотрены подготовительные классы (</w:t>
      </w:r>
      <w:proofErr w:type="spellStart"/>
      <w:r w:rsidRPr="005178CA">
        <w:rPr>
          <w:rFonts w:ascii="Times New Roman" w:eastAsia="Times New Roman" w:hAnsi="Times New Roman" w:cs="Times New Roman"/>
          <w:color w:val="222222"/>
          <w:sz w:val="24"/>
          <w:szCs w:val="24"/>
          <w:lang w:eastAsia="ru-RU"/>
        </w:rPr>
        <w:t>pre-preparatory</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school</w:t>
      </w:r>
      <w:proofErr w:type="spellEnd"/>
      <w:r w:rsidRPr="005178CA">
        <w:rPr>
          <w:rFonts w:ascii="Times New Roman" w:eastAsia="Times New Roman" w:hAnsi="Times New Roman" w:cs="Times New Roman"/>
          <w:color w:val="222222"/>
          <w:sz w:val="24"/>
          <w:szCs w:val="24"/>
          <w:lang w:eastAsia="ru-RU"/>
        </w:rPr>
        <w:t>) - аналог дошкольной группы наших детских садов. Здесь дети знакомятся с элементарными основами арифметики, чтения и письма, географии, истории, занимаются рисованием, пением и танцами. Есть и такие предметы, как техника и искусство.</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 восемь лет дети сдают первый в своей жизни экзамен, который проходит в форме собеседования. Следующая ступень - начальная школа (</w:t>
      </w:r>
      <w:proofErr w:type="spellStart"/>
      <w:r w:rsidRPr="005178CA">
        <w:rPr>
          <w:rFonts w:ascii="Times New Roman" w:eastAsia="Times New Roman" w:hAnsi="Times New Roman" w:cs="Times New Roman"/>
          <w:color w:val="222222"/>
          <w:sz w:val="24"/>
          <w:szCs w:val="24"/>
          <w:lang w:eastAsia="ru-RU"/>
        </w:rPr>
        <w:t>primary</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school</w:t>
      </w:r>
      <w:proofErr w:type="spellEnd"/>
      <w:r w:rsidRPr="005178CA">
        <w:rPr>
          <w:rFonts w:ascii="Times New Roman" w:eastAsia="Times New Roman" w:hAnsi="Times New Roman" w:cs="Times New Roman"/>
          <w:color w:val="222222"/>
          <w:sz w:val="24"/>
          <w:szCs w:val="24"/>
          <w:lang w:eastAsia="ru-RU"/>
        </w:rPr>
        <w:t xml:space="preserve">, или </w:t>
      </w:r>
      <w:proofErr w:type="spellStart"/>
      <w:r w:rsidRPr="005178CA">
        <w:rPr>
          <w:rFonts w:ascii="Times New Roman" w:eastAsia="Times New Roman" w:hAnsi="Times New Roman" w:cs="Times New Roman"/>
          <w:color w:val="222222"/>
          <w:sz w:val="24"/>
          <w:szCs w:val="24"/>
          <w:lang w:eastAsia="ru-RU"/>
        </w:rPr>
        <w:t>preparatory</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school</w:t>
      </w:r>
      <w:proofErr w:type="spellEnd"/>
      <w:r w:rsidRPr="005178CA">
        <w:rPr>
          <w:rFonts w:ascii="Times New Roman" w:eastAsia="Times New Roman" w:hAnsi="Times New Roman" w:cs="Times New Roman"/>
          <w:color w:val="222222"/>
          <w:sz w:val="24"/>
          <w:szCs w:val="24"/>
          <w:lang w:eastAsia="ru-RU"/>
        </w:rPr>
        <w:t>), где кроме общеобразовательных дисциплин изучают информатику, теорию искусства, религию и этику. Дети здесь учатся до 11 лет (в некоторых школах - до 13 лет</w:t>
      </w:r>
      <w:proofErr w:type="gramStart"/>
      <w:r w:rsidRPr="005178CA">
        <w:rPr>
          <w:rFonts w:ascii="Times New Roman" w:eastAsia="Times New Roman" w:hAnsi="Times New Roman" w:cs="Times New Roman"/>
          <w:color w:val="222222"/>
          <w:sz w:val="24"/>
          <w:szCs w:val="24"/>
          <w:lang w:eastAsia="ru-RU"/>
        </w:rPr>
        <w:t>) .</w:t>
      </w:r>
      <w:proofErr w:type="gramEnd"/>
      <w:r w:rsidRPr="005178CA">
        <w:rPr>
          <w:rFonts w:ascii="Times New Roman" w:eastAsia="Times New Roman" w:hAnsi="Times New Roman" w:cs="Times New Roman"/>
          <w:color w:val="222222"/>
          <w:sz w:val="24"/>
          <w:szCs w:val="24"/>
          <w:lang w:eastAsia="ru-RU"/>
        </w:rPr>
        <w:t xml:space="preserve"> Среднее образование</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С 11 до 16 лет английские ученики ходят в среднюю школу (</w:t>
      </w:r>
      <w:proofErr w:type="spellStart"/>
      <w:r w:rsidRPr="005178CA">
        <w:rPr>
          <w:rFonts w:ascii="Times New Roman" w:eastAsia="Times New Roman" w:hAnsi="Times New Roman" w:cs="Times New Roman"/>
          <w:color w:val="222222"/>
          <w:sz w:val="24"/>
          <w:szCs w:val="24"/>
          <w:lang w:eastAsia="ru-RU"/>
        </w:rPr>
        <w:t>Secondary</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School</w:t>
      </w:r>
      <w:proofErr w:type="spellEnd"/>
      <w:r w:rsidRPr="005178CA">
        <w:rPr>
          <w:rFonts w:ascii="Times New Roman" w:eastAsia="Times New Roman" w:hAnsi="Times New Roman" w:cs="Times New Roman"/>
          <w:color w:val="222222"/>
          <w:sz w:val="24"/>
          <w:szCs w:val="24"/>
          <w:lang w:eastAsia="ru-RU"/>
        </w:rPr>
        <w:t>), по окончании которой получают свидетельство о среднем образовании GCSE (</w:t>
      </w:r>
      <w:proofErr w:type="spellStart"/>
      <w:r w:rsidRPr="005178CA">
        <w:rPr>
          <w:rFonts w:ascii="Times New Roman" w:eastAsia="Times New Roman" w:hAnsi="Times New Roman" w:cs="Times New Roman"/>
          <w:color w:val="222222"/>
          <w:sz w:val="24"/>
          <w:szCs w:val="24"/>
          <w:lang w:eastAsia="ru-RU"/>
        </w:rPr>
        <w:t>General</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lastRenderedPageBreak/>
        <w:t>Certificate</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of</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Secondary</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Education</w:t>
      </w:r>
      <w:proofErr w:type="spellEnd"/>
      <w:r w:rsidRPr="005178CA">
        <w:rPr>
          <w:rFonts w:ascii="Times New Roman" w:eastAsia="Times New Roman" w:hAnsi="Times New Roman" w:cs="Times New Roman"/>
          <w:color w:val="222222"/>
          <w:sz w:val="24"/>
          <w:szCs w:val="24"/>
          <w:lang w:eastAsia="ru-RU"/>
        </w:rPr>
        <w:t>). До 14 лет изучаются общеобразовательные предметы согласно обязательной государственной школьной программе. В 14 лет школьники начинают подготовку к сдаче экзаменов на сертификат GCSE. В течение двух лет изучается 5-10 предметов. После сдачи экзаменов и получения сертификата обязательное среднее образование заканчивается. Можно идти работать или поступить в колледж, чтобы получить специальность.</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b/>
          <w:bCs/>
          <w:color w:val="222222"/>
          <w:sz w:val="24"/>
          <w:szCs w:val="24"/>
          <w:lang w:eastAsia="ru-RU"/>
        </w:rPr>
        <w:t>Образование в Англии</w:t>
      </w:r>
      <w:r w:rsidRPr="005178CA">
        <w:rPr>
          <w:rFonts w:ascii="Times New Roman" w:eastAsia="Times New Roman" w:hAnsi="Times New Roman" w:cs="Times New Roman"/>
          <w:color w:val="222222"/>
          <w:sz w:val="24"/>
          <w:szCs w:val="24"/>
          <w:lang w:eastAsia="ru-RU"/>
        </w:rPr>
        <w:t> обязательно для всех граждан в возрасте от 5 до 16 лет.</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u w:val="single"/>
          <w:lang w:eastAsia="ru-RU"/>
        </w:rPr>
        <w:t>Образование в Англии делится на два сектора:</w:t>
      </w:r>
    </w:p>
    <w:p w:rsidR="005178CA" w:rsidRPr="005178CA" w:rsidRDefault="005178CA" w:rsidP="005178CA">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государственный (бесплатное образование)</w:t>
      </w:r>
    </w:p>
    <w:p w:rsidR="005178CA" w:rsidRPr="005178CA" w:rsidRDefault="005178CA" w:rsidP="005178CA">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частный (платные учебные заведения).</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 Великобритании существуют две системы образования: одна в Англии, Уэльсе и Северной Ирландии, вторая — в Шотландии.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b/>
          <w:bCs/>
          <w:color w:val="222222"/>
          <w:sz w:val="24"/>
          <w:szCs w:val="24"/>
          <w:u w:val="single"/>
          <w:lang w:eastAsia="ru-RU"/>
        </w:rPr>
        <w:t>В</w:t>
      </w:r>
      <w:ins w:id="0" w:author="Unknown">
        <w:r w:rsidRPr="005178CA">
          <w:rPr>
            <w:rFonts w:ascii="Times New Roman" w:eastAsia="Times New Roman" w:hAnsi="Times New Roman" w:cs="Times New Roman"/>
            <w:b/>
            <w:bCs/>
            <w:color w:val="222222"/>
            <w:sz w:val="24"/>
            <w:szCs w:val="24"/>
            <w:u w:val="single"/>
            <w:lang w:eastAsia="ru-RU"/>
          </w:rPr>
          <w:t xml:space="preserve">сё школьное образование в </w:t>
        </w:r>
        <w:proofErr w:type="spellStart"/>
        <w:r w:rsidRPr="005178CA">
          <w:rPr>
            <w:rFonts w:ascii="Times New Roman" w:eastAsia="Times New Roman" w:hAnsi="Times New Roman" w:cs="Times New Roman"/>
            <w:b/>
            <w:bCs/>
            <w:color w:val="222222"/>
            <w:sz w:val="24"/>
            <w:szCs w:val="24"/>
            <w:u w:val="single"/>
            <w:lang w:eastAsia="ru-RU"/>
          </w:rPr>
          <w:t>Великобританииделится</w:t>
        </w:r>
        <w:proofErr w:type="spellEnd"/>
        <w:r w:rsidRPr="005178CA">
          <w:rPr>
            <w:rFonts w:ascii="Times New Roman" w:eastAsia="Times New Roman" w:hAnsi="Times New Roman" w:cs="Times New Roman"/>
            <w:b/>
            <w:bCs/>
            <w:color w:val="222222"/>
            <w:sz w:val="24"/>
            <w:szCs w:val="24"/>
            <w:u w:val="single"/>
            <w:lang w:eastAsia="ru-RU"/>
          </w:rPr>
          <w:t xml:space="preserve"> на три ключевые ступени:</w:t>
        </w:r>
      </w:ins>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I. </w:t>
      </w:r>
      <w:proofErr w:type="spellStart"/>
      <w:r w:rsidRPr="005178CA">
        <w:rPr>
          <w:rFonts w:ascii="Times New Roman" w:eastAsia="Times New Roman" w:hAnsi="Times New Roman" w:cs="Times New Roman"/>
          <w:color w:val="222222"/>
          <w:sz w:val="24"/>
          <w:szCs w:val="24"/>
          <w:lang w:eastAsia="ru-RU"/>
        </w:rPr>
        <w:t>Primary</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School</w:t>
      </w:r>
      <w:proofErr w:type="spellEnd"/>
      <w:r w:rsidRPr="005178CA">
        <w:rPr>
          <w:rFonts w:ascii="Times New Roman" w:eastAsia="Times New Roman" w:hAnsi="Times New Roman" w:cs="Times New Roman"/>
          <w:color w:val="222222"/>
          <w:sz w:val="24"/>
          <w:szCs w:val="24"/>
          <w:lang w:eastAsia="ru-RU"/>
        </w:rPr>
        <w:t xml:space="preserve"> — начальная школа.</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u w:val="single"/>
          <w:lang w:eastAsia="ru-RU"/>
        </w:rPr>
        <w:t>Туда входит:</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178CA">
        <w:rPr>
          <w:rFonts w:ascii="Times New Roman" w:eastAsia="Times New Roman" w:hAnsi="Times New Roman" w:cs="Times New Roman"/>
          <w:b/>
          <w:bCs/>
          <w:color w:val="222222"/>
          <w:sz w:val="24"/>
          <w:szCs w:val="24"/>
          <w:lang w:eastAsia="ru-RU"/>
        </w:rPr>
        <w:t>Pre-preparatory</w:t>
      </w:r>
      <w:proofErr w:type="spellEnd"/>
      <w:r w:rsidRPr="005178CA">
        <w:rPr>
          <w:rFonts w:ascii="Times New Roman" w:eastAsia="Times New Roman" w:hAnsi="Times New Roman" w:cs="Times New Roman"/>
          <w:b/>
          <w:bCs/>
          <w:color w:val="222222"/>
          <w:sz w:val="24"/>
          <w:szCs w:val="24"/>
          <w:lang w:eastAsia="ru-RU"/>
        </w:rPr>
        <w:t xml:space="preserve"> </w:t>
      </w:r>
      <w:proofErr w:type="spellStart"/>
      <w:r w:rsidRPr="005178CA">
        <w:rPr>
          <w:rFonts w:ascii="Times New Roman" w:eastAsia="Times New Roman" w:hAnsi="Times New Roman" w:cs="Times New Roman"/>
          <w:b/>
          <w:bCs/>
          <w:color w:val="222222"/>
          <w:sz w:val="24"/>
          <w:szCs w:val="24"/>
          <w:lang w:eastAsia="ru-RU"/>
        </w:rPr>
        <w:t>school</w:t>
      </w:r>
      <w:proofErr w:type="spellEnd"/>
      <w:r w:rsidRPr="005178CA">
        <w:rPr>
          <w:rFonts w:ascii="Times New Roman" w:eastAsia="Times New Roman" w:hAnsi="Times New Roman" w:cs="Times New Roman"/>
          <w:color w:val="222222"/>
          <w:sz w:val="24"/>
          <w:szCs w:val="24"/>
          <w:lang w:eastAsia="ru-RU"/>
        </w:rPr>
        <w:t> — подготовительная школа. Школьники изучают два обязательных предмета: английский язык и математика. По выбору родителей, ученики могут изучать гуманитарные науки — история, география, музыка, искусство.</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b/>
          <w:bCs/>
          <w:color w:val="222222"/>
          <w:sz w:val="24"/>
          <w:szCs w:val="24"/>
          <w:lang w:val="en-US" w:eastAsia="ru-RU"/>
        </w:rPr>
        <w:t>Primary (preparatory) school</w:t>
      </w:r>
      <w:r w:rsidRPr="005178CA">
        <w:rPr>
          <w:rFonts w:ascii="Times New Roman" w:eastAsia="Times New Roman" w:hAnsi="Times New Roman" w:cs="Times New Roman"/>
          <w:color w:val="222222"/>
          <w:sz w:val="24"/>
          <w:szCs w:val="24"/>
          <w:lang w:val="en-US" w:eastAsia="ru-RU"/>
        </w:rPr>
        <w:t xml:space="preserve"> — </w:t>
      </w:r>
      <w:r w:rsidRPr="005178CA">
        <w:rPr>
          <w:rFonts w:ascii="Times New Roman" w:eastAsia="Times New Roman" w:hAnsi="Times New Roman" w:cs="Times New Roman"/>
          <w:color w:val="222222"/>
          <w:sz w:val="24"/>
          <w:szCs w:val="24"/>
          <w:lang w:eastAsia="ru-RU"/>
        </w:rPr>
        <w:t>начальная</w:t>
      </w:r>
      <w:r w:rsidRPr="005178CA">
        <w:rPr>
          <w:rFonts w:ascii="Times New Roman" w:eastAsia="Times New Roman" w:hAnsi="Times New Roman" w:cs="Times New Roman"/>
          <w:color w:val="222222"/>
          <w:sz w:val="24"/>
          <w:szCs w:val="24"/>
          <w:lang w:val="en-US" w:eastAsia="ru-RU"/>
        </w:rPr>
        <w:t xml:space="preserve"> </w:t>
      </w:r>
      <w:r w:rsidRPr="005178CA">
        <w:rPr>
          <w:rFonts w:ascii="Times New Roman" w:eastAsia="Times New Roman" w:hAnsi="Times New Roman" w:cs="Times New Roman"/>
          <w:color w:val="222222"/>
          <w:sz w:val="24"/>
          <w:szCs w:val="24"/>
          <w:lang w:eastAsia="ru-RU"/>
        </w:rPr>
        <w:t>школа</w:t>
      </w:r>
      <w:r w:rsidRPr="005178CA">
        <w:rPr>
          <w:rFonts w:ascii="Times New Roman" w:eastAsia="Times New Roman" w:hAnsi="Times New Roman" w:cs="Times New Roman"/>
          <w:color w:val="222222"/>
          <w:sz w:val="24"/>
          <w:szCs w:val="24"/>
          <w:lang w:val="en-US" w:eastAsia="ru-RU"/>
        </w:rPr>
        <w:t xml:space="preserve">. </w:t>
      </w:r>
      <w:r w:rsidRPr="005178CA">
        <w:rPr>
          <w:rFonts w:ascii="Times New Roman" w:eastAsia="Times New Roman" w:hAnsi="Times New Roman" w:cs="Times New Roman"/>
          <w:color w:val="222222"/>
          <w:sz w:val="24"/>
          <w:szCs w:val="24"/>
          <w:lang w:eastAsia="ru-RU"/>
        </w:rPr>
        <w:t>В ней школьники учатся с 8-и до 11-13-и лет. Изучают 11 обязательных предметов.</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178CA">
        <w:rPr>
          <w:rFonts w:ascii="Times New Roman" w:eastAsia="Times New Roman" w:hAnsi="Times New Roman" w:cs="Times New Roman"/>
          <w:b/>
          <w:bCs/>
          <w:color w:val="222222"/>
          <w:sz w:val="24"/>
          <w:szCs w:val="24"/>
          <w:lang w:eastAsia="ru-RU"/>
        </w:rPr>
        <w:t>Secondary</w:t>
      </w:r>
      <w:proofErr w:type="spellEnd"/>
      <w:r w:rsidRPr="005178CA">
        <w:rPr>
          <w:rFonts w:ascii="Times New Roman" w:eastAsia="Times New Roman" w:hAnsi="Times New Roman" w:cs="Times New Roman"/>
          <w:b/>
          <w:bCs/>
          <w:color w:val="222222"/>
          <w:sz w:val="24"/>
          <w:szCs w:val="24"/>
          <w:lang w:eastAsia="ru-RU"/>
        </w:rPr>
        <w:t xml:space="preserve"> </w:t>
      </w:r>
      <w:proofErr w:type="spellStart"/>
      <w:r w:rsidRPr="005178CA">
        <w:rPr>
          <w:rFonts w:ascii="Times New Roman" w:eastAsia="Times New Roman" w:hAnsi="Times New Roman" w:cs="Times New Roman"/>
          <w:b/>
          <w:bCs/>
          <w:color w:val="222222"/>
          <w:sz w:val="24"/>
          <w:szCs w:val="24"/>
          <w:lang w:eastAsia="ru-RU"/>
        </w:rPr>
        <w:t>School</w:t>
      </w:r>
      <w:proofErr w:type="spellEnd"/>
      <w:r w:rsidRPr="005178CA">
        <w:rPr>
          <w:rFonts w:ascii="Times New Roman" w:eastAsia="Times New Roman" w:hAnsi="Times New Roman" w:cs="Times New Roman"/>
          <w:b/>
          <w:bCs/>
          <w:color w:val="222222"/>
          <w:sz w:val="24"/>
          <w:szCs w:val="24"/>
          <w:lang w:eastAsia="ru-RU"/>
        </w:rPr>
        <w:t> </w:t>
      </w:r>
      <w:r w:rsidRPr="005178CA">
        <w:rPr>
          <w:rFonts w:ascii="Times New Roman" w:eastAsia="Times New Roman" w:hAnsi="Times New Roman" w:cs="Times New Roman"/>
          <w:color w:val="222222"/>
          <w:sz w:val="24"/>
          <w:szCs w:val="24"/>
          <w:lang w:eastAsia="ru-RU"/>
        </w:rPr>
        <w:t>— средняя школа в Англии. В ней школьники учатся с 11-13-и и до 16-и лет. Изучается программа GCSE. В 14 лет школьники начинают подготовку к сдаче GCSE. С аттестатом GCSE по окончании средней школы можно поступить в профессиональный колледж или продолжить учиться в школе, чтобы поступить в Английский ВУЗ.</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proofErr w:type="spellStart"/>
      <w:r w:rsidRPr="005178CA">
        <w:rPr>
          <w:rFonts w:ascii="Times New Roman" w:eastAsia="Times New Roman" w:hAnsi="Times New Roman" w:cs="Times New Roman"/>
          <w:b/>
          <w:bCs/>
          <w:color w:val="222222"/>
          <w:sz w:val="24"/>
          <w:szCs w:val="24"/>
          <w:lang w:eastAsia="ru-RU"/>
        </w:rPr>
        <w:t>Further</w:t>
      </w:r>
      <w:proofErr w:type="spellEnd"/>
      <w:r w:rsidRPr="005178CA">
        <w:rPr>
          <w:rFonts w:ascii="Times New Roman" w:eastAsia="Times New Roman" w:hAnsi="Times New Roman" w:cs="Times New Roman"/>
          <w:b/>
          <w:bCs/>
          <w:color w:val="222222"/>
          <w:sz w:val="24"/>
          <w:szCs w:val="24"/>
          <w:lang w:eastAsia="ru-RU"/>
        </w:rPr>
        <w:t xml:space="preserve"> </w:t>
      </w:r>
      <w:proofErr w:type="spellStart"/>
      <w:r w:rsidRPr="005178CA">
        <w:rPr>
          <w:rFonts w:ascii="Times New Roman" w:eastAsia="Times New Roman" w:hAnsi="Times New Roman" w:cs="Times New Roman"/>
          <w:b/>
          <w:bCs/>
          <w:color w:val="222222"/>
          <w:sz w:val="24"/>
          <w:szCs w:val="24"/>
          <w:lang w:eastAsia="ru-RU"/>
        </w:rPr>
        <w:t>education</w:t>
      </w:r>
      <w:proofErr w:type="spellEnd"/>
      <w:r w:rsidRPr="005178CA">
        <w:rPr>
          <w:rFonts w:ascii="Times New Roman" w:eastAsia="Times New Roman" w:hAnsi="Times New Roman" w:cs="Times New Roman"/>
          <w:color w:val="222222"/>
          <w:sz w:val="24"/>
          <w:szCs w:val="24"/>
          <w:lang w:eastAsia="ru-RU"/>
        </w:rPr>
        <w:t>. Здесь обучаются с 16-и до18-и лет. Эти два года ученики готовятся к институту, курс называется A-</w:t>
      </w:r>
      <w:proofErr w:type="spellStart"/>
      <w:r w:rsidRPr="005178CA">
        <w:rPr>
          <w:rFonts w:ascii="Times New Roman" w:eastAsia="Times New Roman" w:hAnsi="Times New Roman" w:cs="Times New Roman"/>
          <w:color w:val="222222"/>
          <w:sz w:val="24"/>
          <w:szCs w:val="24"/>
          <w:lang w:eastAsia="ru-RU"/>
        </w:rPr>
        <w:t>Level</w:t>
      </w:r>
      <w:proofErr w:type="spellEnd"/>
      <w:r w:rsidRPr="005178CA">
        <w:rPr>
          <w:rFonts w:ascii="Times New Roman" w:eastAsia="Times New Roman" w:hAnsi="Times New Roman" w:cs="Times New Roman"/>
          <w:color w:val="222222"/>
          <w:sz w:val="24"/>
          <w:szCs w:val="24"/>
          <w:lang w:eastAsia="ru-RU"/>
        </w:rPr>
        <w:t>. Зачисление в ВУЗы Англии осуществляется по результатам успешной аттестации A-</w:t>
      </w:r>
      <w:proofErr w:type="spellStart"/>
      <w:r w:rsidRPr="005178CA">
        <w:rPr>
          <w:rFonts w:ascii="Times New Roman" w:eastAsia="Times New Roman" w:hAnsi="Times New Roman" w:cs="Times New Roman"/>
          <w:color w:val="222222"/>
          <w:sz w:val="24"/>
          <w:szCs w:val="24"/>
          <w:lang w:eastAsia="ru-RU"/>
        </w:rPr>
        <w:t>Level</w:t>
      </w:r>
      <w:proofErr w:type="spellEnd"/>
      <w:r w:rsidRPr="005178CA">
        <w:rPr>
          <w:rFonts w:ascii="Times New Roman" w:eastAsia="Times New Roman" w:hAnsi="Times New Roman" w:cs="Times New Roman"/>
          <w:color w:val="222222"/>
          <w:sz w:val="24"/>
          <w:szCs w:val="24"/>
          <w:lang w:eastAsia="ru-RU"/>
        </w:rPr>
        <w:t xml:space="preserve">. Окончание курса </w:t>
      </w:r>
      <w:proofErr w:type="spellStart"/>
      <w:r w:rsidRPr="005178CA">
        <w:rPr>
          <w:rFonts w:ascii="Times New Roman" w:eastAsia="Times New Roman" w:hAnsi="Times New Roman" w:cs="Times New Roman"/>
          <w:color w:val="222222"/>
          <w:sz w:val="24"/>
          <w:szCs w:val="24"/>
          <w:lang w:eastAsia="ru-RU"/>
        </w:rPr>
        <w:t>International</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Baccalaureate</w:t>
      </w:r>
      <w:proofErr w:type="spellEnd"/>
      <w:r w:rsidRPr="005178CA">
        <w:rPr>
          <w:rFonts w:ascii="Times New Roman" w:eastAsia="Times New Roman" w:hAnsi="Times New Roman" w:cs="Times New Roman"/>
          <w:color w:val="222222"/>
          <w:sz w:val="24"/>
          <w:szCs w:val="24"/>
          <w:lang w:eastAsia="ru-RU"/>
        </w:rPr>
        <w:t xml:space="preserve"> (IB), дает возможность поступить в любой вуз в Великобритании или США.</w:t>
      </w:r>
    </w:p>
    <w:p w:rsidR="005178CA" w:rsidRPr="005178CA" w:rsidRDefault="005178CA" w:rsidP="005178CA">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178CA">
        <w:rPr>
          <w:rFonts w:ascii="Georgia" w:eastAsia="Times New Roman" w:hAnsi="Georgia" w:cs="Times New Roman"/>
          <w:color w:val="733712"/>
          <w:sz w:val="27"/>
          <w:szCs w:val="27"/>
          <w:lang w:eastAsia="ru-RU"/>
        </w:rPr>
        <w:t>Чем отличаются государственные школы от частных школ Англии?</w:t>
      </w:r>
    </w:p>
    <w:p w:rsidR="005178CA" w:rsidRPr="005178CA" w:rsidRDefault="005178CA" w:rsidP="005178CA">
      <w:pPr>
        <w:shd w:val="clear" w:color="auto" w:fill="FFFFFF"/>
        <w:spacing w:after="0" w:line="300" w:lineRule="atLeast"/>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br/>
        <w:t>Государственные школы в Англии дают хорошее общее английское образование. Иностранные студенты могут учиться в государственных школах Англии, только если их родители проживают в самой Великобритании или работают в стране уже продолжительное время.</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lastRenderedPageBreak/>
        <w:t>Если родители посещают страну редко, местные органы образования Англии имеют право отказать в зачислении ребенка в школу Англии. Пансионом снабжены только некоторые из государственных школ Англии. Кроме того, редко в каких государственных школах Англии могут быть необходимые условия для иностранных учащихся, такие как, специальные курсы английского языка в Англии.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b/>
          <w:bCs/>
          <w:color w:val="222222"/>
          <w:sz w:val="24"/>
          <w:szCs w:val="24"/>
          <w:lang w:eastAsia="ru-RU"/>
        </w:rPr>
        <w:t>Частная школа-пансион в Англии</w:t>
      </w:r>
      <w:r w:rsidRPr="005178CA">
        <w:rPr>
          <w:rFonts w:ascii="Times New Roman" w:eastAsia="Times New Roman" w:hAnsi="Times New Roman" w:cs="Times New Roman"/>
          <w:color w:val="222222"/>
          <w:sz w:val="24"/>
          <w:szCs w:val="24"/>
          <w:lang w:eastAsia="ru-RU"/>
        </w:rPr>
        <w:t xml:space="preserve"> — это учебное заведение, в котором ученики учатся и живут в одной резиденции с одноклассниками и воспитателями. Часто школы в </w:t>
      </w:r>
      <w:proofErr w:type="spellStart"/>
      <w:r w:rsidRPr="005178CA">
        <w:rPr>
          <w:rFonts w:ascii="Times New Roman" w:eastAsia="Times New Roman" w:hAnsi="Times New Roman" w:cs="Times New Roman"/>
          <w:color w:val="222222"/>
          <w:sz w:val="24"/>
          <w:szCs w:val="24"/>
          <w:lang w:eastAsia="ru-RU"/>
        </w:rPr>
        <w:t>Англииразмещены</w:t>
      </w:r>
      <w:proofErr w:type="spellEnd"/>
      <w:r w:rsidRPr="005178CA">
        <w:rPr>
          <w:rFonts w:ascii="Times New Roman" w:eastAsia="Times New Roman" w:hAnsi="Times New Roman" w:cs="Times New Roman"/>
          <w:color w:val="222222"/>
          <w:sz w:val="24"/>
          <w:szCs w:val="24"/>
          <w:lang w:eastAsia="ru-RU"/>
        </w:rPr>
        <w:t xml:space="preserve"> в зданиях, которые являются историко-архитектурным памятником. Частные школы в Англии бывают как смешанные, так и организованные по системе раздельного обучения в Англии.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Некоторые школы в Англии делают акцент на предметы гуманитарных наук, а другие — на научно-естественные предметы. В некоторых школах </w:t>
      </w:r>
      <w:proofErr w:type="spellStart"/>
      <w:r w:rsidRPr="005178CA">
        <w:rPr>
          <w:rFonts w:ascii="Times New Roman" w:eastAsia="Times New Roman" w:hAnsi="Times New Roman" w:cs="Times New Roman"/>
          <w:color w:val="222222"/>
          <w:sz w:val="24"/>
          <w:szCs w:val="24"/>
          <w:lang w:eastAsia="ru-RU"/>
        </w:rPr>
        <w:t>Англиик</w:t>
      </w:r>
      <w:proofErr w:type="spellEnd"/>
      <w:r w:rsidRPr="005178CA">
        <w:rPr>
          <w:rFonts w:ascii="Times New Roman" w:eastAsia="Times New Roman" w:hAnsi="Times New Roman" w:cs="Times New Roman"/>
          <w:color w:val="222222"/>
          <w:sz w:val="24"/>
          <w:szCs w:val="24"/>
          <w:lang w:eastAsia="ru-RU"/>
        </w:rPr>
        <w:t xml:space="preserve"> студентам обращаются только по фамилии, в других же приветствуется свобода самовыражения. Все это дает гарантию, что каждому ребенку можно подобрать подходящую именно для него школу в Англии.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Летом частные школы </w:t>
      </w:r>
      <w:proofErr w:type="spellStart"/>
      <w:r w:rsidRPr="005178CA">
        <w:rPr>
          <w:rFonts w:ascii="Times New Roman" w:eastAsia="Times New Roman" w:hAnsi="Times New Roman" w:cs="Times New Roman"/>
          <w:color w:val="222222"/>
          <w:sz w:val="24"/>
          <w:szCs w:val="24"/>
          <w:lang w:eastAsia="ru-RU"/>
        </w:rPr>
        <w:t>Англиина</w:t>
      </w:r>
      <w:proofErr w:type="spellEnd"/>
      <w:r w:rsidRPr="005178CA">
        <w:rPr>
          <w:rFonts w:ascii="Times New Roman" w:eastAsia="Times New Roman" w:hAnsi="Times New Roman" w:cs="Times New Roman"/>
          <w:color w:val="222222"/>
          <w:sz w:val="24"/>
          <w:szCs w:val="24"/>
          <w:lang w:eastAsia="ru-RU"/>
        </w:rPr>
        <w:t xml:space="preserve"> время становятся летними лагерями, в которых преподают английский язык в Англии для детей англичан и детей из других стран. В течение всего лета дети проходят курсы английского </w:t>
      </w:r>
      <w:proofErr w:type="gramStart"/>
      <w:r w:rsidRPr="005178CA">
        <w:rPr>
          <w:rFonts w:ascii="Times New Roman" w:eastAsia="Times New Roman" w:hAnsi="Times New Roman" w:cs="Times New Roman"/>
          <w:color w:val="222222"/>
          <w:sz w:val="24"/>
          <w:szCs w:val="24"/>
          <w:lang w:eastAsia="ru-RU"/>
        </w:rPr>
        <w:t>языка ,</w:t>
      </w:r>
      <w:proofErr w:type="gramEnd"/>
      <w:r w:rsidRPr="005178CA">
        <w:rPr>
          <w:rFonts w:ascii="Times New Roman" w:eastAsia="Times New Roman" w:hAnsi="Times New Roman" w:cs="Times New Roman"/>
          <w:color w:val="222222"/>
          <w:sz w:val="24"/>
          <w:szCs w:val="24"/>
          <w:lang w:eastAsia="ru-RU"/>
        </w:rPr>
        <w:t xml:space="preserve"> совмещая с активным отдыхом. Для детей школы Англии организуют экскурсии, проводят спортивные состязания, дискотеки и модные показы. Среди летних школ Англии также есть школы, где дети более серьезно занимаются футболом, регби, гольфом, теннисом, верховой ездой, музыкой, живописью, театром и многим другим. В таких школах </w:t>
      </w:r>
      <w:proofErr w:type="spellStart"/>
      <w:r w:rsidRPr="005178CA">
        <w:rPr>
          <w:rFonts w:ascii="Times New Roman" w:eastAsia="Times New Roman" w:hAnsi="Times New Roman" w:cs="Times New Roman"/>
          <w:color w:val="222222"/>
          <w:sz w:val="24"/>
          <w:szCs w:val="24"/>
          <w:lang w:eastAsia="ru-RU"/>
        </w:rPr>
        <w:t>Англииинтенсивность</w:t>
      </w:r>
      <w:proofErr w:type="spellEnd"/>
      <w:r w:rsidRPr="005178CA">
        <w:rPr>
          <w:rFonts w:ascii="Times New Roman" w:eastAsia="Times New Roman" w:hAnsi="Times New Roman" w:cs="Times New Roman"/>
          <w:color w:val="222222"/>
          <w:sz w:val="24"/>
          <w:szCs w:val="24"/>
          <w:lang w:eastAsia="ru-RU"/>
        </w:rPr>
        <w:t xml:space="preserve"> занятий можно выбирать.</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Для младших студентов такое обучение в Англии пройдет без каких-либо затруднений, весело и в тоже время эффективно. Такое обучение английского языка в Англии в летней школе Англии станет хорошей школой-практикой. Изначально все </w:t>
      </w:r>
      <w:proofErr w:type="spellStart"/>
      <w:r w:rsidRPr="005178CA">
        <w:rPr>
          <w:rFonts w:ascii="Times New Roman" w:eastAsia="Times New Roman" w:hAnsi="Times New Roman" w:cs="Times New Roman"/>
          <w:color w:val="222222"/>
          <w:sz w:val="24"/>
          <w:szCs w:val="24"/>
          <w:lang w:eastAsia="ru-RU"/>
        </w:rPr>
        <w:t>частныешколы</w:t>
      </w:r>
      <w:proofErr w:type="spellEnd"/>
      <w:r w:rsidRPr="005178CA">
        <w:rPr>
          <w:rFonts w:ascii="Times New Roman" w:eastAsia="Times New Roman" w:hAnsi="Times New Roman" w:cs="Times New Roman"/>
          <w:color w:val="222222"/>
          <w:sz w:val="24"/>
          <w:szCs w:val="24"/>
          <w:lang w:eastAsia="ru-RU"/>
        </w:rPr>
        <w:t xml:space="preserve"> в Великобритании имели строгое разделение на школы Великобритании для девочек и школы для мальчиков. Позднее появился смешанный тип обучения в школах Великобритании. Надо сказать, что в настоящее время существуют все три типа частных школ в Великобритании, ведь до сих пор существует огромное количество родителей, желающих, чтобы их дети учились в школах Великобритании для девочек или для мальчиков, так как у детей разного пола совершенно разные возможности к обучению в Англии.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Среди иностранных студентов наибольшей популярностью пользуются школы-пансионы в Великобритании. В Соединенном Королевстве существуют два типа таких школ: государственные и частные школы в Великобритании. Безусловно, все иностранцы проходят обучение в частных школах-пансионах в Великобритании. Надо сказать, что проживание в пансионе во время обучения в школах Великобритании имеет ряд преимуществ.</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Во-первых, школы-пансионы в Великобритании дают качественное образование в Англии, которое позволяет их выпускникам поступать в ведущие ВУЗы Великобритании. Во-вторых, дети проживают на территории школы-пансиона в Великобритании в комфортных условиях, приближенных к домашним.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lastRenderedPageBreak/>
        <w:t>В-третьих, все дети находятся под неусыпным контролем педагогов, воспитателей, сотрудников частной школы в Великобритании, а территория школ-пансионов в Великобритании круглосуточно охраняется. В-четвертых, дети обеспечиваются полноценным сбалансированным питанием, включающим все необходимое для растущего организма. Так что родителям можно не беспокоиться о своих чадах, когда они будут передавать их на руки заботливого персонала школы-пансиона в Великобритании. И, в-пятых, среди школ-пансионов в Великобритании большой процент элитных, рейтинговых и знаменитых школ Великобритании, так что за престижность сертификата можно также не переживать.</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Практически все частные школы в Великобритании, а в особенности школы-пансионы в Великобритании, имеют собственную огороженную территорию. Некоторые из них расположены в парковых и даже заповедных зонах. На территории престижных и рейтинговых школ Великобритании находится все необходимое для учебы в Англии, занятий спортом, отдыха и разностороннего развития личности каждого учащегося.</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Во всех частных школах в Великобритании всестороннему развитию детей уделяется особое внимание. Можно сказать, что это фирменный стиль обучения в Англии. В каждой знаменитой школе Великобритании, будь то школа Великобритании для девочек или мальчиков, или школа в Англии совместного типа обучения в Англии, среди школьных предметов и различных академических дисциплин большой процент занимают занятия музыкой, драмой, танцами, изобразительным или любым другим видом искусства и, конечно, спортом.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В частных школах в Великобритании постоянно организуются и </w:t>
      </w:r>
      <w:proofErr w:type="gramStart"/>
      <w:r w:rsidRPr="005178CA">
        <w:rPr>
          <w:rFonts w:ascii="Times New Roman" w:eastAsia="Times New Roman" w:hAnsi="Times New Roman" w:cs="Times New Roman"/>
          <w:color w:val="222222"/>
          <w:sz w:val="24"/>
          <w:szCs w:val="24"/>
          <w:lang w:eastAsia="ru-RU"/>
        </w:rPr>
        <w:t>спортивные турниры</w:t>
      </w:r>
      <w:proofErr w:type="gramEnd"/>
      <w:r w:rsidRPr="005178CA">
        <w:rPr>
          <w:rFonts w:ascii="Times New Roman" w:eastAsia="Times New Roman" w:hAnsi="Times New Roman" w:cs="Times New Roman"/>
          <w:color w:val="222222"/>
          <w:sz w:val="24"/>
          <w:szCs w:val="24"/>
          <w:lang w:eastAsia="ru-RU"/>
        </w:rPr>
        <w:t xml:space="preserve"> и творческие фестивали, на которых дети могут показать свои выдающиеся способности и достижения. Кроме того, детей, проходящих обучение в школах Великобритании, постоянно вывозят на экскурсии по ближайшим окрестностям или в соседние города, или за границу во время каникул.</w:t>
      </w:r>
    </w:p>
    <w:p w:rsidR="005178CA" w:rsidRPr="005178CA" w:rsidRDefault="005178CA" w:rsidP="005178CA">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178CA">
        <w:rPr>
          <w:rFonts w:ascii="Georgia" w:eastAsia="Times New Roman" w:hAnsi="Georgia" w:cs="Times New Roman"/>
          <w:color w:val="733712"/>
          <w:sz w:val="30"/>
          <w:szCs w:val="30"/>
          <w:lang w:eastAsia="ru-RU"/>
        </w:rPr>
        <w:t>Жизнь английских школьников</w:t>
      </w:r>
    </w:p>
    <w:p w:rsidR="005178CA" w:rsidRPr="005178CA" w:rsidRDefault="005178CA" w:rsidP="005178CA">
      <w:pPr>
        <w:shd w:val="clear" w:color="auto" w:fill="FFFFFF"/>
        <w:spacing w:after="0" w:line="300" w:lineRule="atLeast"/>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u w:val="single"/>
          <w:lang w:eastAsia="ru-RU"/>
        </w:rPr>
        <w:t>А вот, что мне удалось узнать о жизни школьников исследовав много литературы и интернет ресурсов:</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Если ученик не справляется с программой, он портит статистику, поэтому будут приниматься соответствующие меры. Сначала ему сделают выговор или зададут работу после уроков или в выходные. Например, могут обязать сидеть вместе с другими отстающими в общей комнате и там выполнять домашние задания под надзором учителя. Если это делу не поможет, позвонят опекуну или напишут родителям.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Если и это не сработает, встанет вопрос об исключении. Дневников в британских школах нет, но есть специальная карточка, куда заносятся оценки. Поначалу, если ребенок испытывает трудности с языком, оценки могут вообще не ставить. Но потом начнут. Система оценок следующая: А - это наша пятерка, В - четверка, С - тройка, удовлетворительно. Используются и плюсы с минусами (особенно в случае с С).</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Обычно ставятся две оценки: одна - за академические успехи, другая - за прилежание. Поэтому надо постоянно демонстрировать стремление к учебе, проявлять инициативу. </w:t>
      </w:r>
      <w:r w:rsidRPr="005178CA">
        <w:rPr>
          <w:rFonts w:ascii="Times New Roman" w:eastAsia="Times New Roman" w:hAnsi="Times New Roman" w:cs="Times New Roman"/>
          <w:color w:val="222222"/>
          <w:sz w:val="24"/>
          <w:szCs w:val="24"/>
          <w:lang w:eastAsia="ru-RU"/>
        </w:rPr>
        <w:lastRenderedPageBreak/>
        <w:t>Одно уже его наличие считается похвальным. Третий принцип - соблюдение распорядка. Он обычно расписан весьма жестко. Типовой выглядит приблизительно так. Подъем - в 7.00 или 8.00, затем завтрак.</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Потом - 15-минутное собрание в школьной церкви, называемое "ассамблея", на которой обсуждается "тема дня". Молиться не обязательно, но присутствовать и слушать - необходимо. С 9.00 - уроки, которые длятся обычно 35 минут и сгруппированы в блоки по три, разделенные 5-минутными переменами. В 11.00-13.00 - часовой перерыв </w:t>
      </w:r>
      <w:proofErr w:type="gramStart"/>
      <w:r w:rsidRPr="005178CA">
        <w:rPr>
          <w:rFonts w:ascii="Times New Roman" w:eastAsia="Times New Roman" w:hAnsi="Times New Roman" w:cs="Times New Roman"/>
          <w:color w:val="222222"/>
          <w:sz w:val="24"/>
          <w:szCs w:val="24"/>
          <w:lang w:eastAsia="ru-RU"/>
        </w:rPr>
        <w:t>на ланч</w:t>
      </w:r>
      <w:proofErr w:type="gramEnd"/>
      <w:r w:rsidRPr="005178CA">
        <w:rPr>
          <w:rFonts w:ascii="Times New Roman" w:eastAsia="Times New Roman" w:hAnsi="Times New Roman" w:cs="Times New Roman"/>
          <w:color w:val="222222"/>
          <w:sz w:val="24"/>
          <w:szCs w:val="24"/>
          <w:lang w:eastAsia="ru-RU"/>
        </w:rPr>
        <w:t>. Затем снова уроки, до 16.00. После следует перерыв до ужина в 17.30-18.00. С 19.00 до 11.00 - выполнение домашних заданий под наблюдением преподавателя. Затем вечерний обход (</w:t>
      </w:r>
      <w:proofErr w:type="spellStart"/>
      <w:r w:rsidRPr="005178CA">
        <w:rPr>
          <w:rFonts w:ascii="Times New Roman" w:eastAsia="Times New Roman" w:hAnsi="Times New Roman" w:cs="Times New Roman"/>
          <w:color w:val="222222"/>
          <w:sz w:val="24"/>
          <w:szCs w:val="24"/>
          <w:lang w:eastAsia="ru-RU"/>
        </w:rPr>
        <w:t>check</w:t>
      </w:r>
      <w:proofErr w:type="spellEnd"/>
      <w:r w:rsidRPr="005178CA">
        <w:rPr>
          <w:rFonts w:ascii="Times New Roman" w:eastAsia="Times New Roman" w:hAnsi="Times New Roman" w:cs="Times New Roman"/>
          <w:color w:val="222222"/>
          <w:sz w:val="24"/>
          <w:szCs w:val="24"/>
          <w:lang w:eastAsia="ru-RU"/>
        </w:rPr>
        <w:t>) и отбой - в 13.00.</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Каждое воскресенье дополнительно проверяется чистота комнат. Опаздывать - нельзя. За опоздание могут оставить в школе после уроков на несколько часов. Отсутствие на месте во время обхода считается достаточно серьезным нарушением режима. Курение во всех школах запрещено. За факт курения могут наказать работами по кухне. Но самое серьезное нарушение - это наркотики или алкоголь. За это исключают сразу и без всяких разговоров. Территорию школы без разрешения покидать нельзя. На выходные детей могут отпускать, но только по согласованию с руководством.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Старшеклассником позволено ходить за покупками в магазины за пределами школы. Отдельно стоит сказать про питание. На завтрак едят мюсли с молоком, поджаренные тосты с джемом и пьют чай или сок. На обед предлагается на выбор несколько видов салатов или салат-бар, когда можно самому смешать различные ингредиенты, несколько видов вторых блюд и десерты. Иногда можно взять только "или - или": либо салат, либо основное блюдо. Запивать обед принято водой или чаем.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Наконец, ужин - это самый плотный прием пищи. Во время занятий ученики младших классов обязаны носить школьную форму. У девочек это свитер и юбка, у мальчиков - костюм с галстуком. Старшеклассники могут соблюдать только цвет костюмов и общепринятый стиль одежды. Мальчики носят галстуки цветов школы. По вечерам мальчики и девочки в смешанных школах - а таких в Великобритании становится все больше - должны находиться отдельно.</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Ни под каким видом девочка не должна заходить в комнату к мальчику и наоборот. Однако это правило постоянно нарушается. </w:t>
      </w:r>
      <w:proofErr w:type="spellStart"/>
      <w:r w:rsidRPr="005178CA">
        <w:rPr>
          <w:rFonts w:ascii="Times New Roman" w:eastAsia="Times New Roman" w:hAnsi="Times New Roman" w:cs="Times New Roman"/>
          <w:color w:val="222222"/>
          <w:sz w:val="24"/>
          <w:szCs w:val="24"/>
          <w:lang w:eastAsia="ru-RU"/>
        </w:rPr>
        <w:t>Йэн</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Граут</w:t>
      </w:r>
      <w:proofErr w:type="spellEnd"/>
      <w:r w:rsidRPr="005178CA">
        <w:rPr>
          <w:rFonts w:ascii="Times New Roman" w:eastAsia="Times New Roman" w:hAnsi="Times New Roman" w:cs="Times New Roman"/>
          <w:color w:val="222222"/>
          <w:sz w:val="24"/>
          <w:szCs w:val="24"/>
          <w:lang w:eastAsia="ru-RU"/>
        </w:rPr>
        <w:t xml:space="preserve">, водивший нас по престижной школе </w:t>
      </w:r>
      <w:proofErr w:type="spellStart"/>
      <w:r w:rsidRPr="005178CA">
        <w:rPr>
          <w:rFonts w:ascii="Times New Roman" w:eastAsia="Times New Roman" w:hAnsi="Times New Roman" w:cs="Times New Roman"/>
          <w:color w:val="222222"/>
          <w:sz w:val="24"/>
          <w:szCs w:val="24"/>
          <w:lang w:eastAsia="ru-RU"/>
        </w:rPr>
        <w:t>Bradfield</w:t>
      </w:r>
      <w:proofErr w:type="spellEnd"/>
      <w:r w:rsidRPr="005178CA">
        <w:rPr>
          <w:rFonts w:ascii="Times New Roman" w:eastAsia="Times New Roman" w:hAnsi="Times New Roman" w:cs="Times New Roman"/>
          <w:color w:val="222222"/>
          <w:sz w:val="24"/>
          <w:szCs w:val="24"/>
          <w:lang w:eastAsia="ru-RU"/>
        </w:rPr>
        <w:t>, говорил нам: "Мальчики больше любят ходить к девочкам, поскольку у них в комнатах уютнее". Вообще всюду лучше быть вместе с коллективом.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Одиночкам грозит изоляция. Даже если у ребенка нет друзей среди англичан. Во многих школах иностранцы держатся своим кругом. "Англичане - противные, они очень высокого мнения о себе. Но к русским они относятся лучше, чем к румынам, - потому что у нас ядерное оружие, нас не понимают и на всякий случай боятся", - говорит ученица одной школы, попросившая не называть ее имени. Причем нужно общаться только с учениками своего возраста. Если в столовой ребенок садиться вместе с младшими, он рискует попасть в изоляцию. К сожалению, в некоторых школах до сих пор сохранилась "дедовщина".</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Мальчики старшего возраста могут что-то приказывать младшим. Это оборотная сторона заповеди безоговорочного уважения старших. Ценятся успехи в спорте и учебе. Популярны </w:t>
      </w:r>
      <w:r w:rsidRPr="005178CA">
        <w:rPr>
          <w:rFonts w:ascii="Times New Roman" w:eastAsia="Times New Roman" w:hAnsi="Times New Roman" w:cs="Times New Roman"/>
          <w:color w:val="222222"/>
          <w:sz w:val="24"/>
          <w:szCs w:val="24"/>
          <w:lang w:eastAsia="ru-RU"/>
        </w:rPr>
        <w:lastRenderedPageBreak/>
        <w:t>те, кто вошел в сборную школы, у кого лучшие оценки. Вершина популярности - это "мальчик школы" (</w:t>
      </w:r>
      <w:proofErr w:type="spellStart"/>
      <w:r w:rsidRPr="005178CA">
        <w:rPr>
          <w:rFonts w:ascii="Times New Roman" w:eastAsia="Times New Roman" w:hAnsi="Times New Roman" w:cs="Times New Roman"/>
          <w:color w:val="222222"/>
          <w:sz w:val="24"/>
          <w:szCs w:val="24"/>
          <w:lang w:eastAsia="ru-RU"/>
        </w:rPr>
        <w:t>headboy</w:t>
      </w:r>
      <w:proofErr w:type="spellEnd"/>
      <w:r w:rsidRPr="005178CA">
        <w:rPr>
          <w:rFonts w:ascii="Times New Roman" w:eastAsia="Times New Roman" w:hAnsi="Times New Roman" w:cs="Times New Roman"/>
          <w:color w:val="222222"/>
          <w:sz w:val="24"/>
          <w:szCs w:val="24"/>
          <w:lang w:eastAsia="ru-RU"/>
        </w:rPr>
        <w:t>) или "девочка школы" (</w:t>
      </w:r>
      <w:proofErr w:type="spellStart"/>
      <w:r w:rsidRPr="005178CA">
        <w:rPr>
          <w:rFonts w:ascii="Times New Roman" w:eastAsia="Times New Roman" w:hAnsi="Times New Roman" w:cs="Times New Roman"/>
          <w:color w:val="222222"/>
          <w:sz w:val="24"/>
          <w:szCs w:val="24"/>
          <w:lang w:eastAsia="ru-RU"/>
        </w:rPr>
        <w:t>headgirl</w:t>
      </w:r>
      <w:proofErr w:type="spellEnd"/>
      <w:r w:rsidRPr="005178CA">
        <w:rPr>
          <w:rFonts w:ascii="Times New Roman" w:eastAsia="Times New Roman" w:hAnsi="Times New Roman" w:cs="Times New Roman"/>
          <w:color w:val="222222"/>
          <w:sz w:val="24"/>
          <w:szCs w:val="24"/>
          <w:lang w:eastAsia="ru-RU"/>
        </w:rPr>
        <w:t>), которых выбирают из числа самых лучших учеников.</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Иметь такой статус очень престижно: "головные" могут напрямую общаться с </w:t>
      </w:r>
      <w:proofErr w:type="spellStart"/>
      <w:r w:rsidRPr="005178CA">
        <w:rPr>
          <w:rFonts w:ascii="Times New Roman" w:eastAsia="Times New Roman" w:hAnsi="Times New Roman" w:cs="Times New Roman"/>
          <w:color w:val="222222"/>
          <w:sz w:val="24"/>
          <w:szCs w:val="24"/>
          <w:lang w:eastAsia="ru-RU"/>
        </w:rPr>
        <w:t>хэдмастером</w:t>
      </w:r>
      <w:proofErr w:type="spellEnd"/>
      <w:r w:rsidRPr="005178CA">
        <w:rPr>
          <w:rFonts w:ascii="Times New Roman" w:eastAsia="Times New Roman" w:hAnsi="Times New Roman" w:cs="Times New Roman"/>
          <w:color w:val="222222"/>
          <w:sz w:val="24"/>
          <w:szCs w:val="24"/>
          <w:lang w:eastAsia="ru-RU"/>
        </w:rPr>
        <w:t>, участвуют в приеме делегаций, приезжающих в школу и пр. На досуге принято смотреть телевизор. Разговаривать с одноклассниками можно обо всем, но лучше не касаться скользких тем - отношения к королеве, проблемы Северной Ирландии, Косово и других. Обычно ученики обсуждают знакомых мальчишек и девчонок, преподавателей, кто чем занимался на каникулах и прочие незамысловатые темы. В Великобритании так же считается вежливым благодарить учителя, если он сделал тебе замечание или дал указание.</w:t>
      </w:r>
    </w:p>
    <w:p w:rsidR="005178CA" w:rsidRPr="005178CA" w:rsidRDefault="005178CA" w:rsidP="005178CA">
      <w:pPr>
        <w:shd w:val="clear" w:color="auto" w:fill="FFFFFF"/>
        <w:spacing w:before="300" w:after="150" w:line="300" w:lineRule="atLeast"/>
        <w:jc w:val="center"/>
        <w:outlineLvl w:val="1"/>
        <w:rPr>
          <w:rFonts w:ascii="Georgia" w:eastAsia="Times New Roman" w:hAnsi="Georgia" w:cs="Times New Roman"/>
          <w:color w:val="733712"/>
          <w:sz w:val="30"/>
          <w:szCs w:val="30"/>
          <w:lang w:eastAsia="ru-RU"/>
        </w:rPr>
      </w:pPr>
      <w:r w:rsidRPr="005178CA">
        <w:rPr>
          <w:rFonts w:ascii="Georgia" w:eastAsia="Times New Roman" w:hAnsi="Georgia" w:cs="Times New Roman"/>
          <w:color w:val="733712"/>
          <w:sz w:val="30"/>
          <w:szCs w:val="30"/>
          <w:lang w:eastAsia="ru-RU"/>
        </w:rPr>
        <w:t>Общее и различное в структурах образования России и Англии</w:t>
      </w:r>
    </w:p>
    <w:p w:rsidR="005178CA" w:rsidRPr="005178CA" w:rsidRDefault="005178CA" w:rsidP="005178CA">
      <w:pPr>
        <w:shd w:val="clear" w:color="auto" w:fill="FFFFFF"/>
        <w:spacing w:after="0" w:line="300" w:lineRule="atLeast"/>
        <w:rPr>
          <w:rFonts w:ascii="Times New Roman" w:eastAsia="Times New Roman" w:hAnsi="Times New Roman" w:cs="Times New Roman"/>
          <w:color w:val="222222"/>
          <w:sz w:val="24"/>
          <w:szCs w:val="24"/>
          <w:lang w:eastAsia="ru-RU"/>
        </w:rPr>
      </w:pPr>
      <w:bookmarkStart w:id="1" w:name="_GoBack"/>
      <w:bookmarkEnd w:id="1"/>
      <w:r w:rsidRPr="005178CA">
        <w:rPr>
          <w:rFonts w:ascii="Times New Roman" w:eastAsia="Times New Roman" w:hAnsi="Times New Roman" w:cs="Times New Roman"/>
          <w:color w:val="222222"/>
          <w:sz w:val="24"/>
          <w:szCs w:val="24"/>
          <w:lang w:eastAsia="ru-RU"/>
        </w:rPr>
        <w:br/>
        <w:t>В результате анализа литературных источников по проблеме исследования и сравнения структур школьного образования России и Англии нами были выделены следующие сходства и различия в системах образования России и Англии.</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Все дети и </w:t>
      </w:r>
      <w:proofErr w:type="gramStart"/>
      <w:r w:rsidRPr="005178CA">
        <w:rPr>
          <w:rFonts w:ascii="Times New Roman" w:eastAsia="Times New Roman" w:hAnsi="Times New Roman" w:cs="Times New Roman"/>
          <w:color w:val="222222"/>
          <w:sz w:val="24"/>
          <w:szCs w:val="24"/>
          <w:lang w:eastAsia="ru-RU"/>
        </w:rPr>
        <w:t>в России</w:t>
      </w:r>
      <w:proofErr w:type="gramEnd"/>
      <w:r w:rsidRPr="005178CA">
        <w:rPr>
          <w:rFonts w:ascii="Times New Roman" w:eastAsia="Times New Roman" w:hAnsi="Times New Roman" w:cs="Times New Roman"/>
          <w:color w:val="222222"/>
          <w:sz w:val="24"/>
          <w:szCs w:val="24"/>
          <w:lang w:eastAsia="ru-RU"/>
        </w:rPr>
        <w:t xml:space="preserve"> и в Англии по закону обязаны учиться и получать образование. В обеих странах действует система бесплатного общего образования для всех детей, независимо от социального положения и национального происхождения.</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Необходимо отметить, что различия между российской образовательной системой и образовательной системой Англии на уровне среднего образования существенны. В Англии дети отправляются в школу в возрасте 5-6 лет, а заканчивают в 18, таким образом, они проводят в стенах школы 12-13 лет. Во всех странах, в силу </w:t>
      </w:r>
      <w:proofErr w:type="gramStart"/>
      <w:r w:rsidRPr="005178CA">
        <w:rPr>
          <w:rFonts w:ascii="Times New Roman" w:eastAsia="Times New Roman" w:hAnsi="Times New Roman" w:cs="Times New Roman"/>
          <w:color w:val="222222"/>
          <w:sz w:val="24"/>
          <w:szCs w:val="24"/>
          <w:lang w:eastAsia="ru-RU"/>
        </w:rPr>
        <w:t>исторических причин</w:t>
      </w:r>
      <w:proofErr w:type="gramEnd"/>
      <w:r w:rsidRPr="005178CA">
        <w:rPr>
          <w:rFonts w:ascii="Times New Roman" w:eastAsia="Times New Roman" w:hAnsi="Times New Roman" w:cs="Times New Roman"/>
          <w:color w:val="222222"/>
          <w:sz w:val="24"/>
          <w:szCs w:val="24"/>
          <w:lang w:eastAsia="ru-RU"/>
        </w:rPr>
        <w:t xml:space="preserve"> наследовавших британскую образовательную систему (США, Канада, Мальта, Австралия, Новая Зеландия, Сингапур и т.д.) обязательное среднее образование является двенадцатилетним.</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 Великобритании в младших классах, когда склонности детей еще не определились, изучается широкий спектр дисциплин, старшеклассники могут ограничиться всего 4-5 предметами. Такая система дает возможность детям очень рано определиться в своих интересах (ведь с основами всех школьных наук они ознакомились еще в начальной школе), а школам - целенаправленно готовить каждого выпускника к учебе в университете по интересующей его конкретной специальности, включать в школьную программу те разделы наук, которые в России изучаются уже в вузе.</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 xml:space="preserve">В отличие от России в Британии принято проставлять оценки не цифрами, а буквами. В британской школе существует </w:t>
      </w:r>
      <w:proofErr w:type="spellStart"/>
      <w:r w:rsidRPr="005178CA">
        <w:rPr>
          <w:rFonts w:ascii="Times New Roman" w:eastAsia="Times New Roman" w:hAnsi="Times New Roman" w:cs="Times New Roman"/>
          <w:color w:val="222222"/>
          <w:sz w:val="24"/>
          <w:szCs w:val="24"/>
          <w:lang w:eastAsia="ru-RU"/>
        </w:rPr>
        <w:t>восьмибальная</w:t>
      </w:r>
      <w:proofErr w:type="spellEnd"/>
      <w:r w:rsidRPr="005178CA">
        <w:rPr>
          <w:rFonts w:ascii="Times New Roman" w:eastAsia="Times New Roman" w:hAnsi="Times New Roman" w:cs="Times New Roman"/>
          <w:color w:val="222222"/>
          <w:sz w:val="24"/>
          <w:szCs w:val="24"/>
          <w:lang w:eastAsia="ru-RU"/>
        </w:rPr>
        <w:t xml:space="preserve"> система оценок, а в России – пятибалльная, хотя отметка «</w:t>
      </w:r>
      <w:r w:rsidRPr="005178CA">
        <w:rPr>
          <w:rFonts w:ascii="Times New Roman" w:eastAsia="Times New Roman" w:hAnsi="Times New Roman" w:cs="Times New Roman"/>
          <w:i/>
          <w:iCs/>
          <w:color w:val="222222"/>
          <w:sz w:val="24"/>
          <w:szCs w:val="24"/>
          <w:lang w:eastAsia="ru-RU"/>
        </w:rPr>
        <w:t>1</w:t>
      </w:r>
      <w:r w:rsidRPr="005178CA">
        <w:rPr>
          <w:rFonts w:ascii="Times New Roman" w:eastAsia="Times New Roman" w:hAnsi="Times New Roman" w:cs="Times New Roman"/>
          <w:color w:val="222222"/>
          <w:sz w:val="24"/>
          <w:szCs w:val="24"/>
          <w:lang w:eastAsia="ru-RU"/>
        </w:rPr>
        <w:t xml:space="preserve">» уже давно не ставится. Тогда как в российской школе важнейшую роль в жизни учеников, как правило, играет классный руководитель. В Англии, где нет классов, такой должности не существует. Каждый ученик имеет </w:t>
      </w:r>
      <w:proofErr w:type="spellStart"/>
      <w:r w:rsidRPr="005178CA">
        <w:rPr>
          <w:rFonts w:ascii="Times New Roman" w:eastAsia="Times New Roman" w:hAnsi="Times New Roman" w:cs="Times New Roman"/>
          <w:color w:val="222222"/>
          <w:sz w:val="24"/>
          <w:szCs w:val="24"/>
          <w:lang w:eastAsia="ru-RU"/>
        </w:rPr>
        <w:t>тьютора</w:t>
      </w:r>
      <w:proofErr w:type="spellEnd"/>
      <w:r w:rsidRPr="005178CA">
        <w:rPr>
          <w:rFonts w:ascii="Times New Roman" w:eastAsia="Times New Roman" w:hAnsi="Times New Roman" w:cs="Times New Roman"/>
          <w:color w:val="222222"/>
          <w:sz w:val="24"/>
          <w:szCs w:val="24"/>
          <w:lang w:eastAsia="ru-RU"/>
        </w:rPr>
        <w:t xml:space="preserve"> — преподавателя, который следит за его успехами в учебе, спорте и других областях школьной жизни. При этом </w:t>
      </w:r>
      <w:proofErr w:type="spellStart"/>
      <w:r w:rsidRPr="005178CA">
        <w:rPr>
          <w:rFonts w:ascii="Times New Roman" w:eastAsia="Times New Roman" w:hAnsi="Times New Roman" w:cs="Times New Roman"/>
          <w:color w:val="222222"/>
          <w:sz w:val="24"/>
          <w:szCs w:val="24"/>
          <w:lang w:eastAsia="ru-RU"/>
        </w:rPr>
        <w:t>тьютор</w:t>
      </w:r>
      <w:proofErr w:type="spellEnd"/>
      <w:r w:rsidRPr="005178CA">
        <w:rPr>
          <w:rFonts w:ascii="Times New Roman" w:eastAsia="Times New Roman" w:hAnsi="Times New Roman" w:cs="Times New Roman"/>
          <w:color w:val="222222"/>
          <w:sz w:val="24"/>
          <w:szCs w:val="24"/>
          <w:lang w:eastAsia="ru-RU"/>
        </w:rPr>
        <w:t xml:space="preserve"> может вообще не вести у своего подопечного никаких уроков.</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Для России класс в 25–30 человек — обычное дело. В Англии же число старшеклассников, присутствующих на уроке, колеблется от 4 до 15 человек,</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lastRenderedPageBreak/>
        <w:t xml:space="preserve">В Великобритании так же считается вежливым благодарить учителя, если он сделал тебе замечание или дал указание, в России такой традиции нет. И </w:t>
      </w:r>
      <w:proofErr w:type="gramStart"/>
      <w:r w:rsidRPr="005178CA">
        <w:rPr>
          <w:rFonts w:ascii="Times New Roman" w:eastAsia="Times New Roman" w:hAnsi="Times New Roman" w:cs="Times New Roman"/>
          <w:color w:val="222222"/>
          <w:sz w:val="24"/>
          <w:szCs w:val="24"/>
          <w:lang w:eastAsia="ru-RU"/>
        </w:rPr>
        <w:t>в России</w:t>
      </w:r>
      <w:proofErr w:type="gramEnd"/>
      <w:r w:rsidRPr="005178CA">
        <w:rPr>
          <w:rFonts w:ascii="Times New Roman" w:eastAsia="Times New Roman" w:hAnsi="Times New Roman" w:cs="Times New Roman"/>
          <w:color w:val="222222"/>
          <w:sz w:val="24"/>
          <w:szCs w:val="24"/>
          <w:lang w:eastAsia="ru-RU"/>
        </w:rPr>
        <w:t xml:space="preserve"> и в Великобритании ученики обязаны носить школьную </w:t>
      </w:r>
      <w:proofErr w:type="spellStart"/>
      <w:r w:rsidRPr="005178CA">
        <w:rPr>
          <w:rFonts w:ascii="Times New Roman" w:eastAsia="Times New Roman" w:hAnsi="Times New Roman" w:cs="Times New Roman"/>
          <w:color w:val="222222"/>
          <w:sz w:val="24"/>
          <w:szCs w:val="24"/>
          <w:lang w:eastAsia="ru-RU"/>
        </w:rPr>
        <w:t>форму.Также</w:t>
      </w:r>
      <w:proofErr w:type="spellEnd"/>
      <w:r w:rsidRPr="005178CA">
        <w:rPr>
          <w:rFonts w:ascii="Times New Roman" w:eastAsia="Times New Roman" w:hAnsi="Times New Roman" w:cs="Times New Roman"/>
          <w:color w:val="222222"/>
          <w:sz w:val="24"/>
          <w:szCs w:val="24"/>
          <w:lang w:eastAsia="ru-RU"/>
        </w:rPr>
        <w:t xml:space="preserve"> в обеих странах ценятся успехи в спорте и учебе.</w:t>
      </w:r>
    </w:p>
    <w:p w:rsidR="005178CA" w:rsidRPr="005178CA" w:rsidRDefault="005178CA" w:rsidP="005178CA">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178CA">
        <w:rPr>
          <w:rFonts w:ascii="Georgia" w:eastAsia="Times New Roman" w:hAnsi="Georgia" w:cs="Times New Roman"/>
          <w:color w:val="733712"/>
          <w:sz w:val="27"/>
          <w:szCs w:val="27"/>
          <w:lang w:eastAsia="ru-RU"/>
        </w:rPr>
        <w:t>Заключение</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 Англии несколько видов школ: дневные или пансионы, с раздельным или совместным обучением мальчиков и девочек, у каждой свой набор специальных предметов, факультативов, клубов по интересам, различные вступительные требования, репутация и академический уровень. В Британии принято иметь специализацию: школа может специализироваться на балете, драме, спорте, современных языках и так далее. В лучшие школы попасть непросто, особенно иностранцу.</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Некоторые из них вообще не принимают иностранных учеников, другие берут только очень способных, сдавших вступительные экзамены и прошедших интервью. За исключением топ-школ, условия поступления в британские школы в целом одинаковые: надо заполнить анкету, приложить характеристику и табель с оценками из прежней школы и пройти собеседование - или в школе, или дома с местными представителями школы. Лучше выбрать сразу две-три школы, потому что может оказаться, что в приглянувшейся вам школе нет мест. Каждая школа имеет свои традиции и определенные правила.</w:t>
      </w:r>
    </w:p>
    <w:p w:rsidR="005178CA" w:rsidRPr="005178CA" w:rsidRDefault="005178CA" w:rsidP="005178CA">
      <w:pPr>
        <w:shd w:val="clear" w:color="auto" w:fill="FFFFFF"/>
        <w:spacing w:before="100" w:beforeAutospacing="1" w:after="150" w:line="300" w:lineRule="atLeast"/>
        <w:jc w:val="both"/>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В заключение, хотелось бы сказать, что данная тема меня заинтересовала еще больше и в следующем году я продолжу ее исследовать, я узнаю и поделюсь с вами такой важной, интересной и полезной темой. Постараюсь провести сравнительный анализ российских школ и школ Англии. Цель своей исследовательской работы считаю достигнутой.</w:t>
      </w:r>
    </w:p>
    <w:p w:rsidR="005178CA" w:rsidRPr="005178CA" w:rsidRDefault="005178CA" w:rsidP="005178CA">
      <w:pPr>
        <w:shd w:val="clear" w:color="auto" w:fill="FFFFFF"/>
        <w:spacing w:before="300" w:after="150" w:line="300" w:lineRule="atLeast"/>
        <w:jc w:val="center"/>
        <w:outlineLvl w:val="2"/>
        <w:rPr>
          <w:rFonts w:ascii="Georgia" w:eastAsia="Times New Roman" w:hAnsi="Georgia" w:cs="Times New Roman"/>
          <w:color w:val="733712"/>
          <w:sz w:val="27"/>
          <w:szCs w:val="27"/>
          <w:lang w:eastAsia="ru-RU"/>
        </w:rPr>
      </w:pPr>
      <w:r w:rsidRPr="005178CA">
        <w:rPr>
          <w:rFonts w:ascii="Georgia" w:eastAsia="Times New Roman" w:hAnsi="Georgia" w:cs="Times New Roman"/>
          <w:color w:val="733712"/>
          <w:sz w:val="27"/>
          <w:szCs w:val="27"/>
          <w:lang w:eastAsia="ru-RU"/>
        </w:rPr>
        <w:t>Источники информации</w:t>
      </w:r>
    </w:p>
    <w:p w:rsidR="005178CA" w:rsidRPr="005178CA" w:rsidRDefault="005178CA" w:rsidP="005178CA">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spellStart"/>
      <w:r w:rsidRPr="005178CA">
        <w:rPr>
          <w:rFonts w:ascii="Times New Roman" w:eastAsia="Times New Roman" w:hAnsi="Times New Roman" w:cs="Times New Roman"/>
          <w:color w:val="222222"/>
          <w:sz w:val="24"/>
          <w:szCs w:val="24"/>
          <w:lang w:eastAsia="ru-RU"/>
        </w:rPr>
        <w:t>Read</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Learn</w:t>
      </w:r>
      <w:proofErr w:type="spellEnd"/>
      <w:r w:rsidRPr="005178CA">
        <w:rPr>
          <w:rFonts w:ascii="Times New Roman" w:eastAsia="Times New Roman" w:hAnsi="Times New Roman" w:cs="Times New Roman"/>
          <w:color w:val="222222"/>
          <w:sz w:val="24"/>
          <w:szCs w:val="24"/>
          <w:lang w:eastAsia="ru-RU"/>
        </w:rPr>
        <w:t xml:space="preserve">. </w:t>
      </w:r>
      <w:proofErr w:type="spellStart"/>
      <w:r w:rsidRPr="005178CA">
        <w:rPr>
          <w:rFonts w:ascii="Times New Roman" w:eastAsia="Times New Roman" w:hAnsi="Times New Roman" w:cs="Times New Roman"/>
          <w:color w:val="222222"/>
          <w:sz w:val="24"/>
          <w:szCs w:val="24"/>
          <w:lang w:eastAsia="ru-RU"/>
        </w:rPr>
        <w:t>Discuss</w:t>
      </w:r>
      <w:proofErr w:type="spellEnd"/>
      <w:r w:rsidRPr="005178CA">
        <w:rPr>
          <w:rFonts w:ascii="Times New Roman" w:eastAsia="Times New Roman" w:hAnsi="Times New Roman" w:cs="Times New Roman"/>
          <w:color w:val="222222"/>
          <w:sz w:val="24"/>
          <w:szCs w:val="24"/>
          <w:lang w:eastAsia="ru-RU"/>
        </w:rPr>
        <w:t xml:space="preserve">. </w:t>
      </w:r>
      <w:proofErr w:type="spellStart"/>
      <w:proofErr w:type="gramStart"/>
      <w:r w:rsidRPr="005178CA">
        <w:rPr>
          <w:rFonts w:ascii="Times New Roman" w:eastAsia="Times New Roman" w:hAnsi="Times New Roman" w:cs="Times New Roman"/>
          <w:color w:val="222222"/>
          <w:sz w:val="24"/>
          <w:szCs w:val="24"/>
          <w:lang w:eastAsia="ru-RU"/>
        </w:rPr>
        <w:t>Newversion</w:t>
      </w:r>
      <w:proofErr w:type="spellEnd"/>
      <w:r w:rsidRPr="005178CA">
        <w:rPr>
          <w:rFonts w:ascii="Times New Roman" w:eastAsia="Times New Roman" w:hAnsi="Times New Roman" w:cs="Times New Roman"/>
          <w:color w:val="222222"/>
          <w:sz w:val="24"/>
          <w:szCs w:val="24"/>
          <w:lang w:eastAsia="ru-RU"/>
        </w:rPr>
        <w:t>.:</w:t>
      </w:r>
      <w:proofErr w:type="gramEnd"/>
      <w:r w:rsidRPr="005178CA">
        <w:rPr>
          <w:rFonts w:ascii="Times New Roman" w:eastAsia="Times New Roman" w:hAnsi="Times New Roman" w:cs="Times New Roman"/>
          <w:color w:val="222222"/>
          <w:sz w:val="24"/>
          <w:szCs w:val="24"/>
          <w:lang w:eastAsia="ru-RU"/>
        </w:rPr>
        <w:t xml:space="preserve"> Учебное пособие для 10-11 классов специализированных школ.-СПБ.:БАЗИС, КАРО, 2001.</w:t>
      </w:r>
    </w:p>
    <w:p w:rsidR="005178CA" w:rsidRPr="005178CA" w:rsidRDefault="005178CA" w:rsidP="005178CA">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Джуринский А.Н. Развитие образования в современном мире. М., 1999.</w:t>
      </w:r>
    </w:p>
    <w:p w:rsidR="005178CA" w:rsidRPr="005178CA" w:rsidRDefault="005178CA" w:rsidP="005178CA">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Дмитриева В.П. О системе классического образования в Англии. // Учительская газета. – 2001. № 28-29. – С. 11 – 23.</w:t>
      </w:r>
    </w:p>
    <w:p w:rsidR="005178CA" w:rsidRPr="005178CA" w:rsidRDefault="005178CA" w:rsidP="005178CA">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proofErr w:type="spellStart"/>
      <w:r w:rsidRPr="005178CA">
        <w:rPr>
          <w:rFonts w:ascii="Times New Roman" w:eastAsia="Times New Roman" w:hAnsi="Times New Roman" w:cs="Times New Roman"/>
          <w:color w:val="222222"/>
          <w:sz w:val="24"/>
          <w:szCs w:val="24"/>
          <w:lang w:eastAsia="ru-RU"/>
        </w:rPr>
        <w:t>Лапчинская</w:t>
      </w:r>
      <w:proofErr w:type="spellEnd"/>
      <w:r w:rsidRPr="005178CA">
        <w:rPr>
          <w:rFonts w:ascii="Times New Roman" w:eastAsia="Times New Roman" w:hAnsi="Times New Roman" w:cs="Times New Roman"/>
          <w:color w:val="222222"/>
          <w:sz w:val="24"/>
          <w:szCs w:val="24"/>
          <w:lang w:eastAsia="ru-RU"/>
        </w:rPr>
        <w:t xml:space="preserve"> В.В. Некоторые вопросы школьного образования в Англии. // Народное образование. – 1984. - № 11. – С. 91 – 93.</w:t>
      </w:r>
    </w:p>
    <w:p w:rsidR="005178CA" w:rsidRPr="005178CA" w:rsidRDefault="005178CA" w:rsidP="005178CA">
      <w:pPr>
        <w:numPr>
          <w:ilvl w:val="0"/>
          <w:numId w:val="3"/>
        </w:numPr>
        <w:shd w:val="clear" w:color="auto" w:fill="FFFFFF"/>
        <w:spacing w:before="100" w:beforeAutospacing="1" w:after="100" w:afterAutospacing="1" w:line="300" w:lineRule="atLeast"/>
        <w:ind w:left="450"/>
        <w:rPr>
          <w:rFonts w:ascii="Times New Roman" w:eastAsia="Times New Roman" w:hAnsi="Times New Roman" w:cs="Times New Roman"/>
          <w:color w:val="222222"/>
          <w:sz w:val="24"/>
          <w:szCs w:val="24"/>
          <w:lang w:eastAsia="ru-RU"/>
        </w:rPr>
      </w:pPr>
      <w:r w:rsidRPr="005178CA">
        <w:rPr>
          <w:rFonts w:ascii="Times New Roman" w:eastAsia="Times New Roman" w:hAnsi="Times New Roman" w:cs="Times New Roman"/>
          <w:color w:val="222222"/>
          <w:sz w:val="24"/>
          <w:szCs w:val="24"/>
          <w:lang w:eastAsia="ru-RU"/>
        </w:rPr>
        <w:t>Старцев И.М. Британская школа// Итоги. – 1998. - № 16. – С. 44 – 52.</w:t>
      </w:r>
    </w:p>
    <w:p w:rsidR="00906AB9" w:rsidRDefault="00906AB9"/>
    <w:sectPr w:rsidR="0090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D0BA7"/>
    <w:multiLevelType w:val="multilevel"/>
    <w:tmpl w:val="64DA5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65B82"/>
    <w:multiLevelType w:val="multilevel"/>
    <w:tmpl w:val="A4D88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E304C4"/>
    <w:multiLevelType w:val="multilevel"/>
    <w:tmpl w:val="11BA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686"/>
    <w:rsid w:val="00371686"/>
    <w:rsid w:val="005178CA"/>
    <w:rsid w:val="00906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1C805-1207-46D3-AB2B-D478DC65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126981">
      <w:bodyDiv w:val="1"/>
      <w:marLeft w:val="0"/>
      <w:marRight w:val="0"/>
      <w:marTop w:val="0"/>
      <w:marBottom w:val="0"/>
      <w:divBdr>
        <w:top w:val="none" w:sz="0" w:space="0" w:color="auto"/>
        <w:left w:val="none" w:sz="0" w:space="0" w:color="auto"/>
        <w:bottom w:val="none" w:sz="0" w:space="0" w:color="auto"/>
        <w:right w:val="none" w:sz="0" w:space="0" w:color="auto"/>
      </w:divBdr>
      <w:divsChild>
        <w:div w:id="1175143648">
          <w:marLeft w:val="0"/>
          <w:marRight w:val="0"/>
          <w:marTop w:val="0"/>
          <w:marBottom w:val="0"/>
          <w:divBdr>
            <w:top w:val="none" w:sz="0" w:space="0" w:color="auto"/>
            <w:left w:val="none" w:sz="0" w:space="0" w:color="auto"/>
            <w:bottom w:val="none" w:sz="0" w:space="0" w:color="auto"/>
            <w:right w:val="none" w:sz="0" w:space="0" w:color="auto"/>
          </w:divBdr>
          <w:divsChild>
            <w:div w:id="399645235">
              <w:marLeft w:val="0"/>
              <w:marRight w:val="0"/>
              <w:marTop w:val="0"/>
              <w:marBottom w:val="0"/>
              <w:divBdr>
                <w:top w:val="none" w:sz="0" w:space="0" w:color="auto"/>
                <w:left w:val="none" w:sz="0" w:space="0" w:color="auto"/>
                <w:bottom w:val="none" w:sz="0" w:space="0" w:color="auto"/>
                <w:right w:val="none" w:sz="0" w:space="0" w:color="auto"/>
              </w:divBdr>
            </w:div>
            <w:div w:id="877932576">
              <w:marLeft w:val="0"/>
              <w:marRight w:val="0"/>
              <w:marTop w:val="0"/>
              <w:marBottom w:val="0"/>
              <w:divBdr>
                <w:top w:val="none" w:sz="0" w:space="0" w:color="auto"/>
                <w:left w:val="none" w:sz="0" w:space="0" w:color="auto"/>
                <w:bottom w:val="none" w:sz="0" w:space="0" w:color="auto"/>
                <w:right w:val="none" w:sz="0" w:space="0" w:color="auto"/>
              </w:divBdr>
              <w:divsChild>
                <w:div w:id="3961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2398">
          <w:marLeft w:val="0"/>
          <w:marRight w:val="0"/>
          <w:marTop w:val="0"/>
          <w:marBottom w:val="0"/>
          <w:divBdr>
            <w:top w:val="none" w:sz="0" w:space="0" w:color="auto"/>
            <w:left w:val="none" w:sz="0" w:space="0" w:color="auto"/>
            <w:bottom w:val="none" w:sz="0" w:space="0" w:color="auto"/>
            <w:right w:val="none" w:sz="0" w:space="0" w:color="auto"/>
          </w:divBdr>
          <w:divsChild>
            <w:div w:id="1485047159">
              <w:marLeft w:val="0"/>
              <w:marRight w:val="0"/>
              <w:marTop w:val="0"/>
              <w:marBottom w:val="0"/>
              <w:divBdr>
                <w:top w:val="none" w:sz="0" w:space="0" w:color="auto"/>
                <w:left w:val="none" w:sz="0" w:space="0" w:color="auto"/>
                <w:bottom w:val="none" w:sz="0" w:space="0" w:color="auto"/>
                <w:right w:val="none" w:sz="0" w:space="0" w:color="auto"/>
              </w:divBdr>
            </w:div>
            <w:div w:id="96489462">
              <w:marLeft w:val="0"/>
              <w:marRight w:val="0"/>
              <w:marTop w:val="0"/>
              <w:marBottom w:val="0"/>
              <w:divBdr>
                <w:top w:val="none" w:sz="0" w:space="0" w:color="auto"/>
                <w:left w:val="none" w:sz="0" w:space="0" w:color="auto"/>
                <w:bottom w:val="none" w:sz="0" w:space="0" w:color="auto"/>
                <w:right w:val="none" w:sz="0" w:space="0" w:color="auto"/>
              </w:divBdr>
              <w:divsChild>
                <w:div w:id="7528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2480">
          <w:marLeft w:val="0"/>
          <w:marRight w:val="0"/>
          <w:marTop w:val="0"/>
          <w:marBottom w:val="0"/>
          <w:divBdr>
            <w:top w:val="none" w:sz="0" w:space="0" w:color="auto"/>
            <w:left w:val="none" w:sz="0" w:space="0" w:color="auto"/>
            <w:bottom w:val="none" w:sz="0" w:space="0" w:color="auto"/>
            <w:right w:val="none" w:sz="0" w:space="0" w:color="auto"/>
          </w:divBdr>
          <w:divsChild>
            <w:div w:id="517697565">
              <w:marLeft w:val="0"/>
              <w:marRight w:val="0"/>
              <w:marTop w:val="0"/>
              <w:marBottom w:val="0"/>
              <w:divBdr>
                <w:top w:val="none" w:sz="0" w:space="0" w:color="auto"/>
                <w:left w:val="none" w:sz="0" w:space="0" w:color="auto"/>
                <w:bottom w:val="none" w:sz="0" w:space="0" w:color="auto"/>
                <w:right w:val="none" w:sz="0" w:space="0" w:color="auto"/>
              </w:divBdr>
            </w:div>
            <w:div w:id="2897175">
              <w:marLeft w:val="0"/>
              <w:marRight w:val="0"/>
              <w:marTop w:val="0"/>
              <w:marBottom w:val="0"/>
              <w:divBdr>
                <w:top w:val="none" w:sz="0" w:space="0" w:color="auto"/>
                <w:left w:val="none" w:sz="0" w:space="0" w:color="auto"/>
                <w:bottom w:val="none" w:sz="0" w:space="0" w:color="auto"/>
                <w:right w:val="none" w:sz="0" w:space="0" w:color="auto"/>
              </w:divBdr>
              <w:divsChild>
                <w:div w:id="7383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98945">
          <w:marLeft w:val="0"/>
          <w:marRight w:val="0"/>
          <w:marTop w:val="0"/>
          <w:marBottom w:val="0"/>
          <w:divBdr>
            <w:top w:val="none" w:sz="0" w:space="0" w:color="auto"/>
            <w:left w:val="none" w:sz="0" w:space="0" w:color="auto"/>
            <w:bottom w:val="none" w:sz="0" w:space="0" w:color="auto"/>
            <w:right w:val="none" w:sz="0" w:space="0" w:color="auto"/>
          </w:divBdr>
          <w:divsChild>
            <w:div w:id="263467155">
              <w:marLeft w:val="0"/>
              <w:marRight w:val="0"/>
              <w:marTop w:val="0"/>
              <w:marBottom w:val="0"/>
              <w:divBdr>
                <w:top w:val="none" w:sz="0" w:space="0" w:color="auto"/>
                <w:left w:val="none" w:sz="0" w:space="0" w:color="auto"/>
                <w:bottom w:val="none" w:sz="0" w:space="0" w:color="auto"/>
                <w:right w:val="none" w:sz="0" w:space="0" w:color="auto"/>
              </w:divBdr>
            </w:div>
            <w:div w:id="1239634033">
              <w:marLeft w:val="0"/>
              <w:marRight w:val="0"/>
              <w:marTop w:val="0"/>
              <w:marBottom w:val="0"/>
              <w:divBdr>
                <w:top w:val="none" w:sz="0" w:space="0" w:color="auto"/>
                <w:left w:val="none" w:sz="0" w:space="0" w:color="auto"/>
                <w:bottom w:val="none" w:sz="0" w:space="0" w:color="auto"/>
                <w:right w:val="none" w:sz="0" w:space="0" w:color="auto"/>
              </w:divBdr>
              <w:divsChild>
                <w:div w:id="20721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4690">
          <w:marLeft w:val="0"/>
          <w:marRight w:val="0"/>
          <w:marTop w:val="0"/>
          <w:marBottom w:val="0"/>
          <w:divBdr>
            <w:top w:val="none" w:sz="0" w:space="0" w:color="auto"/>
            <w:left w:val="none" w:sz="0" w:space="0" w:color="auto"/>
            <w:bottom w:val="none" w:sz="0" w:space="0" w:color="auto"/>
            <w:right w:val="none" w:sz="0" w:space="0" w:color="auto"/>
          </w:divBdr>
          <w:divsChild>
            <w:div w:id="1542548614">
              <w:marLeft w:val="0"/>
              <w:marRight w:val="0"/>
              <w:marTop w:val="0"/>
              <w:marBottom w:val="0"/>
              <w:divBdr>
                <w:top w:val="none" w:sz="0" w:space="0" w:color="auto"/>
                <w:left w:val="none" w:sz="0" w:space="0" w:color="auto"/>
                <w:bottom w:val="none" w:sz="0" w:space="0" w:color="auto"/>
                <w:right w:val="none" w:sz="0" w:space="0" w:color="auto"/>
              </w:divBdr>
            </w:div>
            <w:div w:id="2061974326">
              <w:marLeft w:val="0"/>
              <w:marRight w:val="0"/>
              <w:marTop w:val="0"/>
              <w:marBottom w:val="0"/>
              <w:divBdr>
                <w:top w:val="none" w:sz="0" w:space="0" w:color="auto"/>
                <w:left w:val="none" w:sz="0" w:space="0" w:color="auto"/>
                <w:bottom w:val="none" w:sz="0" w:space="0" w:color="auto"/>
                <w:right w:val="none" w:sz="0" w:space="0" w:color="auto"/>
              </w:divBdr>
              <w:divsChild>
                <w:div w:id="20066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3097">
          <w:marLeft w:val="0"/>
          <w:marRight w:val="0"/>
          <w:marTop w:val="0"/>
          <w:marBottom w:val="0"/>
          <w:divBdr>
            <w:top w:val="none" w:sz="0" w:space="0" w:color="auto"/>
            <w:left w:val="none" w:sz="0" w:space="0" w:color="auto"/>
            <w:bottom w:val="none" w:sz="0" w:space="0" w:color="auto"/>
            <w:right w:val="none" w:sz="0" w:space="0" w:color="auto"/>
          </w:divBdr>
          <w:divsChild>
            <w:div w:id="79258414">
              <w:marLeft w:val="0"/>
              <w:marRight w:val="0"/>
              <w:marTop w:val="0"/>
              <w:marBottom w:val="0"/>
              <w:divBdr>
                <w:top w:val="none" w:sz="0" w:space="0" w:color="auto"/>
                <w:left w:val="none" w:sz="0" w:space="0" w:color="auto"/>
                <w:bottom w:val="none" w:sz="0" w:space="0" w:color="auto"/>
                <w:right w:val="none" w:sz="0" w:space="0" w:color="auto"/>
              </w:divBdr>
              <w:divsChild>
                <w:div w:id="843932329">
                  <w:marLeft w:val="0"/>
                  <w:marRight w:val="0"/>
                  <w:marTop w:val="0"/>
                  <w:marBottom w:val="0"/>
                  <w:divBdr>
                    <w:top w:val="none" w:sz="0" w:space="0" w:color="auto"/>
                    <w:left w:val="none" w:sz="0" w:space="0" w:color="auto"/>
                    <w:bottom w:val="none" w:sz="0" w:space="0" w:color="auto"/>
                    <w:right w:val="none" w:sz="0" w:space="0" w:color="auto"/>
                  </w:divBdr>
                  <w:divsChild>
                    <w:div w:id="44643629">
                      <w:marLeft w:val="0"/>
                      <w:marRight w:val="0"/>
                      <w:marTop w:val="0"/>
                      <w:marBottom w:val="0"/>
                      <w:divBdr>
                        <w:top w:val="none" w:sz="0" w:space="0" w:color="auto"/>
                        <w:left w:val="none" w:sz="0" w:space="0" w:color="auto"/>
                        <w:bottom w:val="none" w:sz="0" w:space="0" w:color="auto"/>
                        <w:right w:val="none" w:sz="0" w:space="0" w:color="auto"/>
                      </w:divBdr>
                      <w:divsChild>
                        <w:div w:id="906771033">
                          <w:marLeft w:val="0"/>
                          <w:marRight w:val="0"/>
                          <w:marTop w:val="0"/>
                          <w:marBottom w:val="375"/>
                          <w:divBdr>
                            <w:top w:val="none" w:sz="0" w:space="0" w:color="auto"/>
                            <w:left w:val="none" w:sz="0" w:space="0" w:color="auto"/>
                            <w:bottom w:val="none" w:sz="0" w:space="0" w:color="auto"/>
                            <w:right w:val="none" w:sz="0" w:space="0" w:color="auto"/>
                          </w:divBdr>
                          <w:divsChild>
                            <w:div w:id="1557277473">
                              <w:marLeft w:val="0"/>
                              <w:marRight w:val="0"/>
                              <w:marTop w:val="0"/>
                              <w:marBottom w:val="0"/>
                              <w:divBdr>
                                <w:top w:val="none" w:sz="0" w:space="0" w:color="auto"/>
                                <w:left w:val="none" w:sz="0" w:space="0" w:color="auto"/>
                                <w:bottom w:val="none" w:sz="0" w:space="0" w:color="auto"/>
                                <w:right w:val="none" w:sz="0" w:space="0" w:color="auto"/>
                              </w:divBdr>
                              <w:divsChild>
                                <w:div w:id="89670530">
                                  <w:marLeft w:val="0"/>
                                  <w:marRight w:val="0"/>
                                  <w:marTop w:val="0"/>
                                  <w:marBottom w:val="0"/>
                                  <w:divBdr>
                                    <w:top w:val="none" w:sz="0" w:space="0" w:color="auto"/>
                                    <w:left w:val="none" w:sz="0" w:space="0" w:color="auto"/>
                                    <w:bottom w:val="none" w:sz="0" w:space="0" w:color="auto"/>
                                    <w:right w:val="none" w:sz="0" w:space="0" w:color="auto"/>
                                  </w:divBdr>
                                  <w:divsChild>
                                    <w:div w:id="1096438850">
                                      <w:marLeft w:val="0"/>
                                      <w:marRight w:val="0"/>
                                      <w:marTop w:val="0"/>
                                      <w:marBottom w:val="0"/>
                                      <w:divBdr>
                                        <w:top w:val="none" w:sz="0" w:space="0" w:color="auto"/>
                                        <w:left w:val="none" w:sz="0" w:space="0" w:color="auto"/>
                                        <w:bottom w:val="none" w:sz="0" w:space="0" w:color="auto"/>
                                        <w:right w:val="none" w:sz="0" w:space="0" w:color="auto"/>
                                      </w:divBdr>
                                      <w:divsChild>
                                        <w:div w:id="1495029120">
                                          <w:marLeft w:val="0"/>
                                          <w:marRight w:val="0"/>
                                          <w:marTop w:val="0"/>
                                          <w:marBottom w:val="0"/>
                                          <w:divBdr>
                                            <w:top w:val="none" w:sz="0" w:space="0" w:color="auto"/>
                                            <w:left w:val="none" w:sz="0" w:space="0" w:color="auto"/>
                                            <w:bottom w:val="none" w:sz="0" w:space="0" w:color="auto"/>
                                            <w:right w:val="none" w:sz="0" w:space="0" w:color="auto"/>
                                          </w:divBdr>
                                          <w:divsChild>
                                            <w:div w:id="1591698104">
                                              <w:marLeft w:val="0"/>
                                              <w:marRight w:val="0"/>
                                              <w:marTop w:val="0"/>
                                              <w:marBottom w:val="0"/>
                                              <w:divBdr>
                                                <w:top w:val="none" w:sz="0" w:space="0" w:color="auto"/>
                                                <w:left w:val="none" w:sz="0" w:space="0" w:color="auto"/>
                                                <w:bottom w:val="none" w:sz="0" w:space="0" w:color="auto"/>
                                                <w:right w:val="none" w:sz="0" w:space="0" w:color="auto"/>
                                              </w:divBdr>
                                              <w:divsChild>
                                                <w:div w:id="2087603731">
                                                  <w:marLeft w:val="0"/>
                                                  <w:marRight w:val="0"/>
                                                  <w:marTop w:val="0"/>
                                                  <w:marBottom w:val="0"/>
                                                  <w:divBdr>
                                                    <w:top w:val="none" w:sz="0" w:space="0" w:color="auto"/>
                                                    <w:left w:val="none" w:sz="0" w:space="0" w:color="auto"/>
                                                    <w:bottom w:val="none" w:sz="0" w:space="0" w:color="auto"/>
                                                    <w:right w:val="none" w:sz="0" w:space="0" w:color="auto"/>
                                                  </w:divBdr>
                                                  <w:divsChild>
                                                    <w:div w:id="1546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88969">
                      <w:marLeft w:val="0"/>
                      <w:marRight w:val="0"/>
                      <w:marTop w:val="0"/>
                      <w:marBottom w:val="0"/>
                      <w:divBdr>
                        <w:top w:val="none" w:sz="0" w:space="0" w:color="auto"/>
                        <w:left w:val="none" w:sz="0" w:space="0" w:color="auto"/>
                        <w:bottom w:val="none" w:sz="0" w:space="0" w:color="auto"/>
                        <w:right w:val="none" w:sz="0" w:space="0" w:color="auto"/>
                      </w:divBdr>
                      <w:divsChild>
                        <w:div w:id="1906603118">
                          <w:marLeft w:val="0"/>
                          <w:marRight w:val="0"/>
                          <w:marTop w:val="0"/>
                          <w:marBottom w:val="375"/>
                          <w:divBdr>
                            <w:top w:val="none" w:sz="0" w:space="0" w:color="auto"/>
                            <w:left w:val="none" w:sz="0" w:space="0" w:color="auto"/>
                            <w:bottom w:val="none" w:sz="0" w:space="0" w:color="auto"/>
                            <w:right w:val="none" w:sz="0" w:space="0" w:color="auto"/>
                          </w:divBdr>
                          <w:divsChild>
                            <w:div w:id="144398372">
                              <w:marLeft w:val="0"/>
                              <w:marRight w:val="0"/>
                              <w:marTop w:val="0"/>
                              <w:marBottom w:val="0"/>
                              <w:divBdr>
                                <w:top w:val="none" w:sz="0" w:space="0" w:color="auto"/>
                                <w:left w:val="none" w:sz="0" w:space="0" w:color="auto"/>
                                <w:bottom w:val="none" w:sz="0" w:space="0" w:color="auto"/>
                                <w:right w:val="none" w:sz="0" w:space="0" w:color="auto"/>
                              </w:divBdr>
                              <w:divsChild>
                                <w:div w:id="1157846112">
                                  <w:marLeft w:val="0"/>
                                  <w:marRight w:val="0"/>
                                  <w:marTop w:val="0"/>
                                  <w:marBottom w:val="0"/>
                                  <w:divBdr>
                                    <w:top w:val="none" w:sz="0" w:space="0" w:color="auto"/>
                                    <w:left w:val="none" w:sz="0" w:space="0" w:color="auto"/>
                                    <w:bottom w:val="none" w:sz="0" w:space="0" w:color="auto"/>
                                    <w:right w:val="none" w:sz="0" w:space="0" w:color="auto"/>
                                  </w:divBdr>
                                  <w:divsChild>
                                    <w:div w:id="746460310">
                                      <w:marLeft w:val="0"/>
                                      <w:marRight w:val="0"/>
                                      <w:marTop w:val="0"/>
                                      <w:marBottom w:val="0"/>
                                      <w:divBdr>
                                        <w:top w:val="none" w:sz="0" w:space="0" w:color="auto"/>
                                        <w:left w:val="none" w:sz="0" w:space="0" w:color="auto"/>
                                        <w:bottom w:val="none" w:sz="0" w:space="0" w:color="auto"/>
                                        <w:right w:val="none" w:sz="0" w:space="0" w:color="auto"/>
                                      </w:divBdr>
                                      <w:divsChild>
                                        <w:div w:id="1764105242">
                                          <w:marLeft w:val="0"/>
                                          <w:marRight w:val="0"/>
                                          <w:marTop w:val="0"/>
                                          <w:marBottom w:val="0"/>
                                          <w:divBdr>
                                            <w:top w:val="none" w:sz="0" w:space="0" w:color="auto"/>
                                            <w:left w:val="none" w:sz="0" w:space="0" w:color="auto"/>
                                            <w:bottom w:val="none" w:sz="0" w:space="0" w:color="auto"/>
                                            <w:right w:val="none" w:sz="0" w:space="0" w:color="auto"/>
                                          </w:divBdr>
                                          <w:divsChild>
                                            <w:div w:id="834108968">
                                              <w:marLeft w:val="0"/>
                                              <w:marRight w:val="0"/>
                                              <w:marTop w:val="0"/>
                                              <w:marBottom w:val="0"/>
                                              <w:divBdr>
                                                <w:top w:val="none" w:sz="0" w:space="0" w:color="auto"/>
                                                <w:left w:val="none" w:sz="0" w:space="0" w:color="auto"/>
                                                <w:bottom w:val="none" w:sz="0" w:space="0" w:color="auto"/>
                                                <w:right w:val="none" w:sz="0" w:space="0" w:color="auto"/>
                                              </w:divBdr>
                                              <w:divsChild>
                                                <w:div w:id="279456619">
                                                  <w:marLeft w:val="0"/>
                                                  <w:marRight w:val="0"/>
                                                  <w:marTop w:val="0"/>
                                                  <w:marBottom w:val="0"/>
                                                  <w:divBdr>
                                                    <w:top w:val="none" w:sz="0" w:space="0" w:color="auto"/>
                                                    <w:left w:val="none" w:sz="0" w:space="0" w:color="auto"/>
                                                    <w:bottom w:val="none" w:sz="0" w:space="0" w:color="auto"/>
                                                    <w:right w:val="none" w:sz="0" w:space="0" w:color="auto"/>
                                                  </w:divBdr>
                                                  <w:divsChild>
                                                    <w:div w:id="861280228">
                                                      <w:marLeft w:val="0"/>
                                                      <w:marRight w:val="0"/>
                                                      <w:marTop w:val="0"/>
                                                      <w:marBottom w:val="0"/>
                                                      <w:divBdr>
                                                        <w:top w:val="none" w:sz="0" w:space="0" w:color="auto"/>
                                                        <w:left w:val="none" w:sz="0" w:space="0" w:color="auto"/>
                                                        <w:bottom w:val="none" w:sz="0" w:space="0" w:color="auto"/>
                                                        <w:right w:val="none" w:sz="0" w:space="0" w:color="auto"/>
                                                      </w:divBdr>
                                                      <w:divsChild>
                                                        <w:div w:id="150296036">
                                                          <w:marLeft w:val="0"/>
                                                          <w:marRight w:val="0"/>
                                                          <w:marTop w:val="0"/>
                                                          <w:marBottom w:val="0"/>
                                                          <w:divBdr>
                                                            <w:top w:val="none" w:sz="0" w:space="0" w:color="auto"/>
                                                            <w:left w:val="none" w:sz="0" w:space="0" w:color="auto"/>
                                                            <w:bottom w:val="none" w:sz="0" w:space="0" w:color="auto"/>
                                                            <w:right w:val="none" w:sz="0" w:space="0" w:color="auto"/>
                                                          </w:divBdr>
                                                          <w:divsChild>
                                                            <w:div w:id="2025326726">
                                                              <w:marLeft w:val="0"/>
                                                              <w:marRight w:val="0"/>
                                                              <w:marTop w:val="0"/>
                                                              <w:marBottom w:val="0"/>
                                                              <w:divBdr>
                                                                <w:top w:val="none" w:sz="0" w:space="0" w:color="auto"/>
                                                                <w:left w:val="none" w:sz="0" w:space="0" w:color="auto"/>
                                                                <w:bottom w:val="none" w:sz="0" w:space="0" w:color="auto"/>
                                                                <w:right w:val="none" w:sz="0" w:space="0" w:color="auto"/>
                                                              </w:divBdr>
                                                              <w:divsChild>
                                                                <w:div w:id="1931768369">
                                                                  <w:marLeft w:val="0"/>
                                                                  <w:marRight w:val="0"/>
                                                                  <w:marTop w:val="0"/>
                                                                  <w:marBottom w:val="0"/>
                                                                  <w:divBdr>
                                                                    <w:top w:val="none" w:sz="0" w:space="0" w:color="auto"/>
                                                                    <w:left w:val="none" w:sz="0" w:space="0" w:color="auto"/>
                                                                    <w:bottom w:val="none" w:sz="0" w:space="0" w:color="auto"/>
                                                                    <w:right w:val="none" w:sz="0" w:space="0" w:color="auto"/>
                                                                  </w:divBdr>
                                                                  <w:divsChild>
                                                                    <w:div w:id="171056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577192">
                      <w:marLeft w:val="0"/>
                      <w:marRight w:val="0"/>
                      <w:marTop w:val="0"/>
                      <w:marBottom w:val="0"/>
                      <w:divBdr>
                        <w:top w:val="none" w:sz="0" w:space="0" w:color="auto"/>
                        <w:left w:val="none" w:sz="0" w:space="0" w:color="auto"/>
                        <w:bottom w:val="none" w:sz="0" w:space="0" w:color="auto"/>
                        <w:right w:val="none" w:sz="0" w:space="0" w:color="auto"/>
                      </w:divBdr>
                      <w:divsChild>
                        <w:div w:id="161285348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vorcheskie-proekty.ru/angliyskiy-yazi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3124</Words>
  <Characters>17808</Characters>
  <Application>Microsoft Office Word</Application>
  <DocSecurity>0</DocSecurity>
  <Lines>148</Lines>
  <Paragraphs>41</Paragraphs>
  <ScaleCrop>false</ScaleCrop>
  <Company/>
  <LinksUpToDate>false</LinksUpToDate>
  <CharactersWithSpaces>20891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2021-11-03T06:54:00Z</dcterms:created>
  <dcterms:modified xsi:type="dcterms:W3CDTF">2021-11-03T06:56:00Z</dcterms:modified>
</cp:coreProperties>
</file>