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FC" w:rsidRPr="00817329" w:rsidRDefault="003F30FC" w:rsidP="003F30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1732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 М. А. учитель начальных классов</w:t>
      </w:r>
    </w:p>
    <w:p w:rsidR="003F30FC" w:rsidRPr="00817329" w:rsidRDefault="003F30FC" w:rsidP="003F30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1732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3F30FC" w:rsidRPr="00817329" w:rsidRDefault="003F30FC" w:rsidP="003F30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2015</w:t>
      </w:r>
      <w:bookmarkStart w:id="0" w:name="_GoBack"/>
      <w:bookmarkEnd w:id="0"/>
      <w:r w:rsidRPr="008173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3F30FC" w:rsidRDefault="003F30FC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F30FC" w:rsidRDefault="003F30FC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УРОК ЗНАНИЙ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Здравствуйте, взрослые!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Здравствуйте, дети!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День необычный сегодня на свете -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Музыка всюду, улыбки и смех -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Школа открыла двери для всех.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не грустите, девчонки, мальчишки,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играм, затеям и сказочным книжкам,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 школьной жизни всё начинается,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страну Знаний мы отправляемся!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329B" w:rsidRPr="00B2329B" w:rsidRDefault="00B2329B" w:rsidP="00B2329B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</w:t>
      </w:r>
      <w:r w:rsidRPr="00B2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Здравствуйте, дорогие ребята! Какие вы сегодня красивые, счастливые, нарядные! Сегодня настоящий праздник! Ребята, этот день для вас очень важный: вы пришли учиться в школу. Школа станет для вас вторым домом, здесь вы научитесь писать, читать, считать, решать задачи, найдете много новых друзей. Я желаю вам удачи, успехов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Посмотрите вокруг, как много ребят в классе. Может быть, вы еще не все друг друга знаете, не со всеми знакомы. Конечно, у каждого свое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Давайте познакомимся. Когда я скажу: «Три-четыре!» - каждый по команде выкрикнет свое имя. Ну-ка, попробуем! 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- Три-четыре!  Ой-ой-</w:t>
      </w:r>
      <w:r w:rsidR="00332A0C" w:rsidRPr="00B2329B">
        <w:rPr>
          <w:rFonts w:ascii="Times New Roman" w:eastAsia="Times New Roman" w:hAnsi="Times New Roman" w:cs="Times New Roman"/>
          <w:sz w:val="24"/>
          <w:szCs w:val="24"/>
        </w:rPr>
        <w:t>ой!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Вроде бы громко кричали, а я ни одного имени не расслышала! А вы все имена расслышали? Вот и я не расслышала.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Давайте попробуем по-другому. Если не получилось громко, давайте скажем свои имена тихим шепотом. 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- Три-четыре! Опять что-то не то … Никто не кричал, а все равно ничего не понятно. А вы много имен услышали? Тоже нет?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Наверное, ребята, дело в том, что все говорят одновременно. Вместе работать хорошо, играть весело, петь здорово, а вот отвечать плохо: когда все сразу говорят разные слова, то ничего не понять. Давайте попробуем говорить по очереди, по одному и послушаем, как кого зовут. Я буду подходить по очереди к каждому из вас, и тот, до чьего плеча я дотронусь, громко и четко назовет свое имя и напишет его на цветочке. Спасибо! Теперь все имена были слышны. 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Давайте найдем и прикрепим наши имена на доску. (Ребята небо</w:t>
      </w:r>
      <w:r w:rsidR="002453F2">
        <w:rPr>
          <w:rFonts w:ascii="Times New Roman" w:eastAsia="Times New Roman" w:hAnsi="Times New Roman" w:cs="Times New Roman"/>
          <w:sz w:val="24"/>
          <w:szCs w:val="24"/>
        </w:rPr>
        <w:t>льшими группами под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ходят к доске и крепят свои имена.) Ребята, посмотрите, как много нас получилось. И все мы один класс, класс «Непоседы». </w:t>
      </w:r>
      <w:r w:rsidRPr="00B2329B">
        <w:rPr>
          <w:rFonts w:ascii="Times New Roman" w:eastAsia="Calibri" w:hAnsi="Times New Roman" w:cs="Times New Roman"/>
        </w:rPr>
        <w:t xml:space="preserve">- Посмотрите вокруг себя. Какой красивый и уютный кабинет вас ждет, украсить который помогали ваши папы и мамы. 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r w:rsidR="00332A0C" w:rsidRPr="00B2329B">
        <w:rPr>
          <w:rFonts w:ascii="Times New Roman" w:eastAsia="Times New Roman" w:hAnsi="Times New Roman" w:cs="Times New Roman"/>
          <w:sz w:val="24"/>
          <w:szCs w:val="24"/>
        </w:rPr>
        <w:t>мы все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вместе </w:t>
      </w:r>
      <w:r w:rsidR="00332A0C" w:rsidRPr="00B2329B">
        <w:rPr>
          <w:rFonts w:ascii="Times New Roman" w:eastAsia="Times New Roman" w:hAnsi="Times New Roman" w:cs="Times New Roman"/>
          <w:sz w:val="24"/>
          <w:szCs w:val="24"/>
        </w:rPr>
        <w:t>скажем «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>Спасибо!» и пообещаем им, что будем любить наш класс, беречь и заботиться о нем.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</w:rPr>
      </w:pPr>
      <w:r w:rsidRPr="00B2329B">
        <w:rPr>
          <w:rFonts w:ascii="Times New Roman" w:eastAsia="Calibri" w:hAnsi="Times New Roman" w:cs="Times New Roman"/>
        </w:rPr>
        <w:t>- Думаю, что учиться в таком кабинете будет очень приятно вам всем. Мы будем приходить в этот класс и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B2329B">
        <w:rPr>
          <w:rFonts w:ascii="Times New Roman" w:eastAsia="Calibri" w:hAnsi="Times New Roman" w:cs="Times New Roman"/>
          <w:b/>
          <w:i/>
        </w:rPr>
        <w:t>Будем входить в класс в грязной обуви? (Нет.)</w:t>
      </w: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B2329B">
        <w:rPr>
          <w:rFonts w:ascii="Times New Roman" w:eastAsia="Calibri" w:hAnsi="Times New Roman" w:cs="Times New Roman"/>
          <w:b/>
          <w:i/>
        </w:rPr>
        <w:t xml:space="preserve">Будем вытирать руки </w:t>
      </w:r>
      <w:r w:rsidR="00332A0C" w:rsidRPr="00B2329B">
        <w:rPr>
          <w:rFonts w:ascii="Times New Roman" w:eastAsia="Calibri" w:hAnsi="Times New Roman" w:cs="Times New Roman"/>
          <w:b/>
          <w:i/>
        </w:rPr>
        <w:t>о шторы</w:t>
      </w:r>
      <w:r w:rsidRPr="00B2329B">
        <w:rPr>
          <w:rFonts w:ascii="Times New Roman" w:eastAsia="Calibri" w:hAnsi="Times New Roman" w:cs="Times New Roman"/>
          <w:b/>
          <w:i/>
        </w:rPr>
        <w:t>? (Нет.)</w:t>
      </w: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B2329B">
        <w:rPr>
          <w:rFonts w:ascii="Times New Roman" w:eastAsia="Calibri" w:hAnsi="Times New Roman" w:cs="Times New Roman"/>
          <w:b/>
          <w:i/>
        </w:rPr>
        <w:t>Нельзя писать прямо на стенах? (Нет.)</w:t>
      </w: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B2329B">
        <w:rPr>
          <w:rFonts w:ascii="Times New Roman" w:eastAsia="Calibri" w:hAnsi="Times New Roman" w:cs="Times New Roman"/>
          <w:b/>
          <w:i/>
        </w:rPr>
        <w:t>Нужно носить сменную обувь? (Да.)</w:t>
      </w: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B2329B">
        <w:rPr>
          <w:rFonts w:ascii="Times New Roman" w:eastAsia="Calibri" w:hAnsi="Times New Roman" w:cs="Times New Roman"/>
          <w:b/>
          <w:i/>
        </w:rPr>
        <w:t>Нужно драться на переменах? (Нет.)</w:t>
      </w: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B2329B">
        <w:rPr>
          <w:rFonts w:ascii="Times New Roman" w:eastAsia="Calibri" w:hAnsi="Times New Roman" w:cs="Times New Roman"/>
          <w:b/>
          <w:i/>
        </w:rPr>
        <w:t>Не будем опаздывать на урок? (Нет.)</w:t>
      </w:r>
    </w:p>
    <w:p w:rsidR="00B2329B" w:rsidRPr="00B2329B" w:rsidRDefault="00B2329B" w:rsidP="00B2329B">
      <w:pPr>
        <w:spacing w:after="200" w:line="240" w:lineRule="auto"/>
        <w:rPr>
          <w:rFonts w:ascii="Times New Roman" w:eastAsia="Calibri" w:hAnsi="Times New Roman" w:cs="Times New Roman"/>
          <w:b/>
          <w:i/>
        </w:rPr>
      </w:pPr>
      <w:r w:rsidRPr="00B2329B">
        <w:rPr>
          <w:rFonts w:ascii="Times New Roman" w:eastAsia="Calibri" w:hAnsi="Times New Roman" w:cs="Times New Roman"/>
          <w:b/>
          <w:i/>
        </w:rPr>
        <w:t>Будем стараться хорошо учиться? (Да.)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lastRenderedPageBreak/>
        <w:t>Я предлагаю вам отправиться в наше путешествие. По дороге нам встретятся станции, на которых мы сделаем остановки. Но раз это путешествие необычное, то и станции нам встретятся необычные. Нам пред</w:t>
      </w:r>
      <w:r w:rsidR="002453F2">
        <w:rPr>
          <w:rFonts w:ascii="Times New Roman" w:eastAsia="Times New Roman" w:hAnsi="Times New Roman" w:cs="Times New Roman"/>
          <w:sz w:val="24"/>
          <w:szCs w:val="24"/>
        </w:rPr>
        <w:t>стоит выполнить все задания. Вы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готовы? Ну, тогда в путь!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Станция "Отгадай - ка"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Наш поезд делает первую остановку на станции "Отгадай - ка".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46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918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1E4667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на слайдах появляются предметы-отгадки.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B2329B" w:rsidRPr="00B2329B" w:rsidSect="00B2329B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Новый дом несу в руке,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Двери дома на замке.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Тут жильцы бумажные,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Все ужасно важные.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29B">
        <w:rPr>
          <w:rFonts w:ascii="Times New Roman" w:eastAsia="Times New Roman" w:hAnsi="Times New Roman" w:cs="Times New Roman"/>
          <w:b/>
          <w:i/>
          <w:sz w:val="24"/>
          <w:szCs w:val="24"/>
        </w:rPr>
        <w:t>Портфель.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Портфель у меня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Не велик и не мал: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Лежат в нем задачник.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Букварь и …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B2329B">
        <w:rPr>
          <w:rFonts w:ascii="Times New Roman" w:eastAsia="Times New Roman" w:hAnsi="Times New Roman" w:cs="Times New Roman"/>
          <w:b/>
          <w:i/>
          <w:sz w:val="24"/>
          <w:szCs w:val="24"/>
        </w:rPr>
        <w:t>Пенал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Не похож на человечка,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Но имеет он сердечко.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 работе круглый год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Он сердечко отдаёт.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Пишет он, когда диктуют,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Он и чертит, и рисует,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 сегодня вечерком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Он раскрасит мне альбом.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29B">
        <w:rPr>
          <w:rFonts w:ascii="Times New Roman" w:eastAsia="Times New Roman" w:hAnsi="Times New Roman" w:cs="Times New Roman"/>
          <w:b/>
          <w:i/>
          <w:sz w:val="24"/>
          <w:szCs w:val="24"/>
        </w:rPr>
        <w:t>Карандаш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То я в клетку, то в линейку,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Написать на мне сумей - ка,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Можешь и нарисовать,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Что такое я?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29B">
        <w:rPr>
          <w:rFonts w:ascii="Times New Roman" w:eastAsia="Times New Roman" w:hAnsi="Times New Roman" w:cs="Times New Roman"/>
          <w:b/>
          <w:i/>
          <w:sz w:val="24"/>
          <w:szCs w:val="24"/>
        </w:rPr>
        <w:t>Тетрадь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Я люблю прямоту,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Я самая прямая,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Сделать ровную черту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Всем я помогаю.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29B">
        <w:rPr>
          <w:rFonts w:ascii="Times New Roman" w:eastAsia="Times New Roman" w:hAnsi="Times New Roman" w:cs="Times New Roman"/>
          <w:b/>
          <w:i/>
          <w:sz w:val="24"/>
          <w:szCs w:val="24"/>
        </w:rPr>
        <w:t>Линейка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Что за палочка в руке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Быстро чертит на листке?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Всё, что нужно, написал?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Положи ее в пенал!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29B">
        <w:rPr>
          <w:rFonts w:ascii="Times New Roman" w:eastAsia="Times New Roman" w:hAnsi="Times New Roman" w:cs="Times New Roman"/>
          <w:b/>
          <w:i/>
          <w:sz w:val="24"/>
          <w:szCs w:val="24"/>
        </w:rPr>
        <w:t>Ручка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Я всех знаю, всех учу.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Но сама всегда молчу.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Чтоб со мною подружиться,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Надо грамоте учиться.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329B">
        <w:rPr>
          <w:rFonts w:ascii="Times New Roman" w:eastAsia="Times New Roman" w:hAnsi="Times New Roman" w:cs="Times New Roman"/>
          <w:b/>
          <w:i/>
          <w:sz w:val="24"/>
          <w:szCs w:val="24"/>
        </w:rPr>
        <w:t>Книга</w:t>
      </w:r>
      <w:r w:rsidRPr="00B23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2329B" w:rsidRPr="00B2329B" w:rsidSect="006F084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какие еще школьные принадлежности будут помогать вам учиться?</w:t>
      </w: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4667" w:rsidSect="001E46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B2329B" w:rsidRPr="00B2329B" w:rsidSect="006F084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Учитель: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Наш путь нелёгок. И я думаю, что нам нужно перед следующей станцией немного отдохнуть и пошутить. Я буду задавать вопросы, а вы там, где надо, говорите - Я.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b/>
          <w:sz w:val="24"/>
          <w:szCs w:val="24"/>
        </w:rPr>
        <w:t>Кто любит шоколад?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b/>
          <w:sz w:val="24"/>
          <w:szCs w:val="24"/>
        </w:rPr>
        <w:t>Кто любит мармелад?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b/>
          <w:sz w:val="24"/>
          <w:szCs w:val="24"/>
        </w:rPr>
        <w:t>Кто любит груши?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b/>
          <w:sz w:val="24"/>
          <w:szCs w:val="24"/>
        </w:rPr>
        <w:t>Кто не моет уши?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b/>
          <w:sz w:val="24"/>
          <w:szCs w:val="24"/>
        </w:rPr>
        <w:t>Кто любит апельсин?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b/>
          <w:sz w:val="24"/>
          <w:szCs w:val="24"/>
        </w:rPr>
        <w:t>Кто любит мандарин?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b/>
          <w:sz w:val="24"/>
          <w:szCs w:val="24"/>
        </w:rPr>
        <w:t>Кто пьёт бензин?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Отдохнули? Можно и в путь!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Станция " Решай-ка!"</w:t>
      </w:r>
      <w:r w:rsidRPr="00B23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Описание: http://www.uroki.net/br/adview.php?what=zone:60&amp;n=a118c279">
              <a:hlinkClick xmlns:a="http://schemas.openxmlformats.org/drawingml/2006/main" r:id="rId8" tgtFrame="'_blank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uroki.net/br/adview.php?what=zone:60&amp;n=a118c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На станции "Решай-ка!" нам предстоит решить </w:t>
      </w:r>
      <w:r w:rsidR="002453F2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задачи.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329B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1.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кто нас встречает! Это математический поросёнок. Из каких геометрических фигур состоит этот поросёнок?</w:t>
      </w:r>
    </w:p>
    <w:p w:rsid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Сколько треугольников? (3)  Сколько кружков? (7)</w:t>
      </w:r>
      <w:r w:rsidR="002453F2">
        <w:rPr>
          <w:rFonts w:ascii="Times New Roman" w:eastAsia="Times New Roman" w:hAnsi="Times New Roman" w:cs="Times New Roman"/>
          <w:sz w:val="24"/>
          <w:szCs w:val="24"/>
        </w:rPr>
        <w:t xml:space="preserve"> А какая еще геометрическая фигура есть у поросенка? А какие фигуры вы знаете?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1E4667" w:rsidP="002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2329B" w:rsidRPr="00B23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762000"/>
            <wp:effectExtent l="0" t="0" r="0" b="0"/>
            <wp:docPr id="1" name="Рисунок 1" descr="Описание: Из каких геометрческих фигур состоит этот космический поросён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Из каких геометрческих фигур состоит этот космический поросёнок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2329B" w:rsidRPr="00B2329B" w:rsidRDefault="00B2329B" w:rsidP="002453F2">
      <w:pPr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329B" w:rsidRPr="00B2329B" w:rsidSect="00B2329B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2329B" w:rsidRPr="00B2329B" w:rsidRDefault="00B2329B" w:rsidP="00B2329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329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Станция «Познавайка»</w:t>
      </w:r>
    </w:p>
    <w:p w:rsidR="00B2329B" w:rsidRPr="00B2329B" w:rsidRDefault="00B2329B" w:rsidP="00B2329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329B" w:rsidRPr="00B2329B" w:rsidRDefault="00B2329B" w:rsidP="00B23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-Ребята, прочитайте задание для следующей станции, как вы понимаете эти слова? «Моя малая родина»</w:t>
      </w:r>
      <w:r w:rsidR="002453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Выслушиваются ответы детей и делается вывод по слайду.</w:t>
      </w:r>
    </w:p>
    <w:p w:rsid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Идет сравнение и объяснение отличий слов Родина и родина.</w:t>
      </w:r>
    </w:p>
    <w:p w:rsidR="00291869" w:rsidRDefault="00332A0C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Учитель: Почти каждое слово дорого и близко нашему сердцу и обозначает начало всему живому на земле: семье, отечеству, ручейку, морю. </w:t>
      </w:r>
      <w:r w:rsidRPr="002453F2">
        <w:rPr>
          <w:rFonts w:ascii="Times New Roman" w:eastAsia="Times New Roman" w:hAnsi="Times New Roman" w:cs="Times New Roman"/>
          <w:b/>
          <w:sz w:val="24"/>
          <w:szCs w:val="24"/>
        </w:rPr>
        <w:t>Моя</w:t>
      </w:r>
      <w:r w:rsidRPr="00332A0C">
        <w:rPr>
          <w:rFonts w:ascii="Times New Roman" w:eastAsia="Times New Roman" w:hAnsi="Times New Roman" w:cs="Times New Roman"/>
          <w:sz w:val="24"/>
          <w:szCs w:val="24"/>
        </w:rPr>
        <w:t xml:space="preserve"> семья, </w:t>
      </w:r>
      <w:r w:rsidRPr="002453F2">
        <w:rPr>
          <w:rFonts w:ascii="Times New Roman" w:eastAsia="Times New Roman" w:hAnsi="Times New Roman" w:cs="Times New Roman"/>
          <w:b/>
          <w:sz w:val="24"/>
          <w:szCs w:val="24"/>
        </w:rPr>
        <w:t>мой</w:t>
      </w:r>
      <w:r w:rsidRPr="00332A0C">
        <w:rPr>
          <w:rFonts w:ascii="Times New Roman" w:eastAsia="Times New Roman" w:hAnsi="Times New Roman" w:cs="Times New Roman"/>
          <w:sz w:val="24"/>
          <w:szCs w:val="24"/>
        </w:rPr>
        <w:t xml:space="preserve"> дом с этого начинается малая родина. </w:t>
      </w:r>
      <w:r w:rsidRPr="00332A0C">
        <w:rPr>
          <w:rFonts w:ascii="Times New Roman" w:eastAsia="Times New Roman" w:hAnsi="Times New Roman" w:cs="Times New Roman"/>
          <w:sz w:val="24"/>
          <w:szCs w:val="24"/>
        </w:rPr>
        <w:br/>
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</w:t>
      </w:r>
      <w:r w:rsidR="002918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32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869" w:rsidRPr="00291869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32A0C" w:rsidRPr="00B2329B" w:rsidRDefault="00332A0C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A0C">
        <w:rPr>
          <w:rFonts w:ascii="Times New Roman" w:eastAsia="Times New Roman" w:hAnsi="Times New Roman" w:cs="Times New Roman"/>
          <w:sz w:val="24"/>
          <w:szCs w:val="24"/>
        </w:rPr>
        <w:t>Они принадлежат каждому из нас, отнять их невозможно ни при каких обстоятельствах, ве</w:t>
      </w:r>
      <w:r>
        <w:rPr>
          <w:rFonts w:ascii="Times New Roman" w:eastAsia="Times New Roman" w:hAnsi="Times New Roman" w:cs="Times New Roman"/>
          <w:sz w:val="24"/>
          <w:szCs w:val="24"/>
        </w:rPr>
        <w:t>дь они хранятся в самом сердце.</w:t>
      </w:r>
    </w:p>
    <w:p w:rsidR="00B2329B" w:rsidRPr="00B2329B" w:rsidRDefault="00B2329B" w:rsidP="00B23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– А кто знает, как называется место, где находится ваш дом, школа, друзья? Это место называется город Никольск, это и есть наша Малая родина. (</w:t>
      </w:r>
      <w:r w:rsidR="00332A0C" w:rsidRPr="00B2329B">
        <w:rPr>
          <w:rFonts w:ascii="Times New Roman" w:eastAsia="Times New Roman" w:hAnsi="Times New Roman" w:cs="Times New Roman"/>
          <w:sz w:val="24"/>
          <w:szCs w:val="24"/>
        </w:rPr>
        <w:t>Находим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 xml:space="preserve"> свой город на карте)</w:t>
      </w:r>
    </w:p>
    <w:p w:rsidR="00B2329B" w:rsidRPr="00B2329B" w:rsidRDefault="00B2329B" w:rsidP="00B23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Работа с флагами Никольского района и г. Никольска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Обобщение: О чем узнали на последней станции? Что можно назвать малой родиной? (</w:t>
      </w:r>
      <w:r w:rsidR="00332A0C" w:rsidRPr="00B2329B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B2329B">
        <w:rPr>
          <w:rFonts w:ascii="Times New Roman" w:eastAsia="Times New Roman" w:hAnsi="Times New Roman" w:cs="Times New Roman"/>
          <w:sz w:val="24"/>
          <w:szCs w:val="24"/>
        </w:rPr>
        <w:t>, школа, улица, дом, друзья) Нужно любить и беречь свою родину, место, где ты живешь, учишься, играешь. И сегодня мы познакомимся с правилами, которые помогут вам учиться в школе.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3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Правила ученика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  <w:sectPr w:rsidR="00B2329B" w:rsidRPr="00B2329B" w:rsidSect="00291869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хочешь строить мост,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Наблюдать движенье звёзд,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Управлять машиной в поле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Иль вести машину ввысь –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Хорошо работай в школе,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Добросовестно учись.</w:t>
      </w:r>
    </w:p>
    <w:p w:rsidR="00B2329B" w:rsidRPr="00B2329B" w:rsidRDefault="00B2329B" w:rsidP="00B23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tabs>
          <w:tab w:val="num" w:pos="141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Ты думал: школа не вокзал,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Не страшно опоздать,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Но тех, кто в школу опоздал,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Она не станет ждать.</w:t>
      </w:r>
    </w:p>
    <w:p w:rsidR="00B2329B" w:rsidRPr="00B2329B" w:rsidRDefault="00B2329B" w:rsidP="00B2329B">
      <w:pPr>
        <w:tabs>
          <w:tab w:val="num" w:pos="2124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Ты не должен оставлять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Дома книжку и тетрадь.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В нашей школе есть закон: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Вход неряхам запрещён!</w:t>
      </w:r>
    </w:p>
    <w:p w:rsidR="00B2329B" w:rsidRPr="00B2329B" w:rsidRDefault="00B2329B" w:rsidP="00B23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tabs>
          <w:tab w:val="num" w:pos="318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Вставайте дружно каждый раз,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Когда учитель входит в класс.</w:t>
      </w:r>
    </w:p>
    <w:p w:rsidR="00B2329B" w:rsidRPr="00B2329B" w:rsidRDefault="00B2329B" w:rsidP="00B23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lastRenderedPageBreak/>
        <w:t>Парта – это не кровать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И нельзя на ней лежать.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Ты сиди за партой «стройно»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И веди себя достойно.</w:t>
      </w:r>
    </w:p>
    <w:p w:rsidR="00B2329B" w:rsidRPr="00B2329B" w:rsidRDefault="00B2329B" w:rsidP="00B23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tabs>
          <w:tab w:val="num" w:pos="141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Учитель спросит – надо встать,</w:t>
      </w:r>
    </w:p>
    <w:p w:rsidR="00B2329B" w:rsidRPr="00B2329B" w:rsidRDefault="00B2329B" w:rsidP="00B2329B">
      <w:pPr>
        <w:spacing w:after="0" w:line="240" w:lineRule="auto"/>
        <w:ind w:left="19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Когда он сесть позволит – сядь.</w:t>
      </w:r>
    </w:p>
    <w:p w:rsidR="00B2329B" w:rsidRPr="00B2329B" w:rsidRDefault="00B2329B" w:rsidP="00B2329B">
      <w:pPr>
        <w:spacing w:after="0" w:line="240" w:lineRule="auto"/>
        <w:ind w:left="19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Ответить хочешь – не шуми,</w:t>
      </w:r>
    </w:p>
    <w:p w:rsidR="00B2329B" w:rsidRPr="00B2329B" w:rsidRDefault="00B2329B" w:rsidP="00B2329B">
      <w:pPr>
        <w:spacing w:after="0" w:line="240" w:lineRule="auto"/>
        <w:ind w:left="19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А только руку подними.</w:t>
      </w:r>
    </w:p>
    <w:p w:rsidR="00B2329B" w:rsidRPr="00B2329B" w:rsidRDefault="00B2329B" w:rsidP="00B2329B">
      <w:pPr>
        <w:spacing w:after="0" w:line="240" w:lineRule="auto"/>
        <w:ind w:left="708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tabs>
          <w:tab w:val="num" w:pos="2124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На уроках не болтай,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Как заморский попугай.</w:t>
      </w:r>
    </w:p>
    <w:p w:rsidR="00B2329B" w:rsidRPr="00B2329B" w:rsidRDefault="00B2329B" w:rsidP="00B23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tabs>
          <w:tab w:val="num" w:pos="3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На уроке я сижу,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Не стучу и не кричу.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Руку тихо поднимаю.</w:t>
      </w:r>
    </w:p>
    <w:p w:rsidR="00B2329B" w:rsidRPr="00B2329B" w:rsidRDefault="00B2329B" w:rsidP="00B2329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Если спросят – отвечаю.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329B" w:rsidRPr="00B2329B" w:rsidSect="0025349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Учитель.</w:t>
      </w:r>
    </w:p>
    <w:p w:rsidR="00B2329B" w:rsidRPr="00B2329B" w:rsidRDefault="00B2329B" w:rsidP="00B23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- Постарайтесь, ребята запомнить все эти правила и выполнять их.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сегодняшнего дня вы - первоклассники! Я поздравляю вас! </w:t>
      </w:r>
      <w:r w:rsidR="0033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предлагаю</w:t>
      </w:r>
      <w:r w:rsidRPr="00B2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клятву первоклассника. Повторяйте хором: "Клянусь!"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Клятва первоклассника</w:t>
      </w:r>
    </w:p>
    <w:p w:rsidR="00332A0C" w:rsidRPr="00B2329B" w:rsidRDefault="00332A0C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Клянусь перед </w:t>
      </w:r>
      <w:r w:rsidR="00332A0C"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всеми здоровым</w:t>
      </w: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быть,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свою школу исправно ходить!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Клянусь!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Клянусь читать и писать я прилично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 ранце носить "хорошо" и "отлично".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Клянусь!</w:t>
      </w:r>
    </w:p>
    <w:p w:rsidR="00B2329B" w:rsidRPr="00B2329B" w:rsidRDefault="002453F2" w:rsidP="002453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</w:t>
      </w:r>
      <w:r w:rsidR="00B2329B"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Клянусь </w:t>
      </w:r>
      <w:r w:rsidR="00332A0C"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 что</w:t>
      </w:r>
      <w:r w:rsidR="00B2329B"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буду я очень стараться</w:t>
      </w:r>
      <w:r w:rsidR="00332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друзьями моими впредь больше не драться!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Клянусь!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Клянусь я ребёнком воспитанным быть,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бегать по школе, а шагом ходить.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Клянусь!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Ребёнком всегда идеальным я буду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клятвы моей никогда не забуду!</w:t>
      </w:r>
    </w:p>
    <w:p w:rsidR="00B2329B" w:rsidRPr="00B2329B" w:rsidRDefault="00332A0C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2329B" w:rsidRPr="00B23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Клянусь!</w:t>
      </w:r>
      <w:r w:rsidR="001E46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Приглашаются в класс родители. Вместе с ребятами сегодня отправляются в путешествие в Страну знание и родители. Для кого-то это в первый раз, кто-то привел уже не первого ребенка. Но так или иначе, нам предстоит начинать все с самого начала1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B2329B" w:rsidRPr="00B2329B" w:rsidSect="00B2329B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Трудно детей своих воспитать,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Многое нужно для этого знать.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Родителям я хочу </w:t>
      </w:r>
      <w:r w:rsidR="002453F2"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пожелать: </w:t>
      </w:r>
      <w:r w:rsidR="002453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="002918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91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Детям всегда во всём помогать,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школу с утра ребёнка собрать,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Напутствия вовремя добрые дать,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Умную книжку успеть прочитать,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в выходной не забыть погулять,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Чтобы болезней всех избежать,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Надо ещё детей закалять,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Собрания также все посещать,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Школе по мере сил помогать.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главное - без сомненья - </w:t>
      </w:r>
    </w:p>
    <w:p w:rsidR="00B2329B" w:rsidRPr="00332A0C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Желаю я вам терпенья!</w:t>
      </w:r>
    </w:p>
    <w:p w:rsid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Настала и ваша очередь дать клятву родителей первоклассников!</w:t>
      </w:r>
    </w:p>
    <w:p w:rsidR="00B2329B" w:rsidRP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Клятва родителей первоклассников</w:t>
      </w:r>
    </w:p>
    <w:p w:rsidR="00332A0C" w:rsidRPr="00332A0C" w:rsidRDefault="00332A0C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Клянусь (будь я мать или будь я отец)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Ребёнку всегда говорить "Молодец"!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Клянусь!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Клянусь я в учёбе ребёнка не "строить",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Клянусь вместе с ним иностранный освоить.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Клянусь!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 двойки клянусь я его не ругать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делать уроки ему помогать.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Клянусь!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Тогда идеальным родителем буду</w:t>
      </w:r>
    </w:p>
    <w:p w:rsidR="00B2329B" w:rsidRPr="00332A0C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клятвы моей никогда не забуду!</w:t>
      </w:r>
    </w:p>
    <w:p w:rsidR="00B2329B" w:rsidRDefault="00B2329B" w:rsidP="00B2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32A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Клянусь!</w:t>
      </w:r>
    </w:p>
    <w:p w:rsidR="002453F2" w:rsidRPr="002453F2" w:rsidRDefault="002453F2" w:rsidP="002453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3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я в свою очередь, хочу пожелать вам терпения, веры в своих детей, мудрости. Очень надеюсь на вашу поддержку и сотрудничество.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подходит к концу ваш первый урок Знаний. 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29B" w:rsidRPr="00B2329B" w:rsidRDefault="00B2329B" w:rsidP="00B2329B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B232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</w:ins>
      <w:r w:rsidRPr="00B23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 мы продолжим наше путешествие по стране Знаний, Мы познакомимся с нашими друзьями учебниками и узнаем из них много интересного и увлекательного.</w:t>
      </w:r>
    </w:p>
    <w:p w:rsidR="00B2329B" w:rsidRP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1E4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29B">
        <w:rPr>
          <w:rFonts w:ascii="Times New Roman" w:eastAsia="Times New Roman" w:hAnsi="Times New Roman" w:cs="Times New Roman"/>
          <w:sz w:val="24"/>
          <w:szCs w:val="24"/>
        </w:rPr>
        <w:t>В ДОБРЫЙ ПУТЬ!!!</w:t>
      </w:r>
    </w:p>
    <w:p w:rsidR="00B2329B" w:rsidRPr="00B2329B" w:rsidRDefault="00B2329B" w:rsidP="00B2329B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Pr="00B2329B" w:rsidRDefault="00B2329B" w:rsidP="00B2329B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9B" w:rsidRDefault="00B2329B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Pr="00332A0C" w:rsidRDefault="00332A0C" w:rsidP="00332A0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2918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4.</w:t>
      </w:r>
      <w:r w:rsidRPr="00332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</w:p>
    <w:p w:rsidR="00291869" w:rsidRDefault="00291869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  бюджетное общеобразовательное учреждение СОШ №4</w:t>
      </w:r>
    </w:p>
    <w:p w:rsidR="001E4667" w:rsidRDefault="001E466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1869" w:rsidRDefault="00291869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Default="001E4667" w:rsidP="00B2329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4667" w:rsidRPr="003201D7" w:rsidRDefault="001E466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3201D7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Урок знаний в 1</w:t>
      </w:r>
      <w:r w:rsidR="003201D7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 xml:space="preserve"> «Б»</w:t>
      </w:r>
      <w:r w:rsidRPr="003201D7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 xml:space="preserve"> классе</w:t>
      </w:r>
    </w:p>
    <w:p w:rsidR="001E4667" w:rsidRPr="003201D7" w:rsidRDefault="001E466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1E4667" w:rsidRPr="003201D7" w:rsidRDefault="001E466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</w:p>
    <w:p w:rsidR="001E4667" w:rsidRDefault="001E4667" w:rsidP="003201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sz w:val="96"/>
          <w:szCs w:val="96"/>
          <w:lang w:eastAsia="ru-RU"/>
        </w:rPr>
      </w:pPr>
      <w:r w:rsidRPr="003201D7">
        <w:rPr>
          <w:rFonts w:ascii="Monotype Corsiva" w:eastAsia="Times New Roman" w:hAnsi="Monotype Corsiva" w:cs="Times New Roman"/>
          <w:b/>
          <w:iCs/>
          <w:sz w:val="96"/>
          <w:szCs w:val="96"/>
          <w:lang w:eastAsia="ru-RU"/>
        </w:rPr>
        <w:t>«</w:t>
      </w:r>
      <w:r w:rsidR="003201D7" w:rsidRPr="003201D7">
        <w:rPr>
          <w:rFonts w:ascii="Monotype Corsiva" w:eastAsia="Times New Roman" w:hAnsi="Monotype Corsiva" w:cs="Times New Roman"/>
          <w:b/>
          <w:iCs/>
          <w:sz w:val="96"/>
          <w:szCs w:val="96"/>
          <w:lang w:eastAsia="ru-RU"/>
        </w:rPr>
        <w:t>Моя ма</w:t>
      </w:r>
      <w:r w:rsidRPr="003201D7">
        <w:rPr>
          <w:rFonts w:ascii="Monotype Corsiva" w:eastAsia="Times New Roman" w:hAnsi="Monotype Corsiva" w:cs="Times New Roman"/>
          <w:b/>
          <w:iCs/>
          <w:sz w:val="96"/>
          <w:szCs w:val="96"/>
          <w:lang w:eastAsia="ru-RU"/>
        </w:rPr>
        <w:t>лая родина»</w:t>
      </w:r>
    </w:p>
    <w:p w:rsidR="003201D7" w:rsidRDefault="003201D7" w:rsidP="003201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sz w:val="96"/>
          <w:szCs w:val="96"/>
          <w:lang w:eastAsia="ru-RU"/>
        </w:rPr>
      </w:pPr>
    </w:p>
    <w:p w:rsidR="003201D7" w:rsidRDefault="003201D7" w:rsidP="003201D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P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 w:rsidRPr="003201D7"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Учитель: Чаркова М.А.</w:t>
      </w: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FE09217">
            <wp:extent cx="1499668" cy="186690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57" cy="188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201D7" w:rsidRP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01D7" w:rsidRPr="003201D7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01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Никольск</w:t>
      </w:r>
    </w:p>
    <w:p w:rsidR="003201D7" w:rsidRPr="00B2329B" w:rsidRDefault="003201D7" w:rsidP="003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3201D7" w:rsidRPr="00B2329B" w:rsidSect="00291869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 w:rsidRPr="003201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2014г.</w:t>
      </w:r>
    </w:p>
    <w:p w:rsidR="00B2329B" w:rsidRPr="00B2329B" w:rsidRDefault="00B2329B" w:rsidP="001E4667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329B" w:rsidRPr="00B2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A7" w:rsidRDefault="004D2AA7" w:rsidP="00B2329B">
      <w:pPr>
        <w:spacing w:after="0" w:line="240" w:lineRule="auto"/>
      </w:pPr>
      <w:r>
        <w:separator/>
      </w:r>
    </w:p>
  </w:endnote>
  <w:endnote w:type="continuationSeparator" w:id="0">
    <w:p w:rsidR="004D2AA7" w:rsidRDefault="004D2AA7" w:rsidP="00B2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A7" w:rsidRDefault="004D2AA7" w:rsidP="00B2329B">
      <w:pPr>
        <w:spacing w:after="0" w:line="240" w:lineRule="auto"/>
      </w:pPr>
      <w:r>
        <w:separator/>
      </w:r>
    </w:p>
  </w:footnote>
  <w:footnote w:type="continuationSeparator" w:id="0">
    <w:p w:rsidR="004D2AA7" w:rsidRDefault="004D2AA7" w:rsidP="00B2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9FB"/>
    <w:multiLevelType w:val="hybridMultilevel"/>
    <w:tmpl w:val="6DCE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72"/>
    <w:rsid w:val="001E4667"/>
    <w:rsid w:val="002453F2"/>
    <w:rsid w:val="00291869"/>
    <w:rsid w:val="002D4F72"/>
    <w:rsid w:val="003201D7"/>
    <w:rsid w:val="00332A0C"/>
    <w:rsid w:val="003F30FC"/>
    <w:rsid w:val="004D2AA7"/>
    <w:rsid w:val="006D1545"/>
    <w:rsid w:val="007C0E9B"/>
    <w:rsid w:val="00B2329B"/>
    <w:rsid w:val="00BC170A"/>
    <w:rsid w:val="00F57057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ECA88-68EB-4E7D-8B23-775FB87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29B"/>
  </w:style>
  <w:style w:type="paragraph" w:styleId="a5">
    <w:name w:val="footer"/>
    <w:basedOn w:val="a"/>
    <w:link w:val="a6"/>
    <w:uiPriority w:val="99"/>
    <w:unhideWhenUsed/>
    <w:rsid w:val="00B2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29B"/>
  </w:style>
  <w:style w:type="character" w:styleId="a7">
    <w:name w:val="page number"/>
    <w:basedOn w:val="a0"/>
    <w:uiPriority w:val="99"/>
    <w:unhideWhenUsed/>
    <w:rsid w:val="00B2329B"/>
  </w:style>
  <w:style w:type="paragraph" w:styleId="a8">
    <w:name w:val="List Paragraph"/>
    <w:basedOn w:val="a"/>
    <w:uiPriority w:val="34"/>
    <w:qFormat/>
    <w:rsid w:val="00332A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br/adclick.php?n=a118c2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14E-5075-44B9-A35C-16998CF9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2014-08-30T06:35:00Z</cp:lastPrinted>
  <dcterms:created xsi:type="dcterms:W3CDTF">2014-08-30T05:17:00Z</dcterms:created>
  <dcterms:modified xsi:type="dcterms:W3CDTF">2017-02-20T15:43:00Z</dcterms:modified>
</cp:coreProperties>
</file>