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31" w:rsidRPr="00A55731" w:rsidRDefault="00A55731" w:rsidP="00A5573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ОН ДОЖДЯ</w:t>
      </w:r>
    </w:p>
    <w:p w:rsidR="00A55731" w:rsidRPr="00A55731" w:rsidRDefault="00A55731" w:rsidP="00A5573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proofErr w:type="gramEnd"/>
    </w:p>
    <w:p w:rsidR="00A55731" w:rsidRPr="00A55731" w:rsidRDefault="00A55731" w:rsidP="00A5573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НОВЫЕ</w:t>
      </w:r>
    </w:p>
    <w:p w:rsidR="00A55731" w:rsidRPr="00A55731" w:rsidRDefault="00A55731" w:rsidP="00A5573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ПРИКЛЮЧЕНИЯ ДЮЙМОВОЧКИ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музыкальный</w:t>
      </w:r>
      <w:proofErr w:type="gramEnd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дискоспектакль</w:t>
      </w:r>
      <w:proofErr w:type="spellEnd"/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Сценарий и песни из мюзикла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(Наименование и нумерация треков приводится в соответствии с ДИСКОМ 2)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песня (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+/- 11 СОН ДОЖДЯ),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на сцене — танец: дети в костюмах бабочек.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Дети-"бабочки "убегают со сцены, на сцене по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является Мышка и, напевая песенку (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МЫШКИ 1ч)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деловито смахивает пыль с манекенов.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сцене появляется Принц, он тихонько подходит к Мышке.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Тетушка Мышь...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кто это тут?!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тише, тетушка Мышь...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Принц?! Маленький Эльф?! Как ты здесь оказался?!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долго искал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Дюймовочку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нако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нец, нашел ее, но теперь я не знаю, как мне быть, ведь Лягушка...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Тише, маленький Принц... Тебя здесь никто не видел?..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никто... Хотя это не имеет зна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чения... Ведь если Лягушка не отпустит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ее..</w:t>
      </w:r>
      <w:proofErr w:type="gramEnd"/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ну, не надо, не отчаивайся, маленький Принц. Ты же всегда был таким веселым и находчивым... Мы обязательно что-нибудь придумаем...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как мы поможем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Знаешь, кажется, я кое-что приду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мала... И, надеюсь, что все будет хорошо... А теперь прячься, слышишь, начинается презентация Дома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Моделей,..</w:t>
      </w:r>
      <w:proofErr w:type="gramEnd"/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 прячется, Мышка поправляет платье, чепчик и становится в сторонку. На сцену вы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ходят 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Федя, Жук и Крот. Звучит песня (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+/- 13 ПЕСНЯ ЖУКА),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танец презентации. После песни и танца все шумно уходят со сцены, слышны голоса: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 </w:t>
      </w:r>
      <w:hyperlink r:id="rId4" w:tooltip="Бомонд" w:history="1">
        <w:r w:rsidRPr="00A55731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бомонд</w:t>
        </w:r>
      </w:hyperlink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Весь цвет нашего болота!..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 Моделей — это хорошо, но, глав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—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квазино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чудесные модельки собрались на эту презентацию!..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МЫIIIКА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Красота, просто чудо, как красиво!..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теперь дела, верно, пойдут на лад!..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Когда все ушли, на сцене осталась только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она присела у </w:t>
      </w:r>
      <w:hyperlink r:id="rId5" w:tooltip="Аванс" w:history="1">
        <w:r w:rsidRPr="00A55731">
          <w:rPr>
            <w:rFonts w:ascii="Times New Roman" w:eastAsia="Times New Roman" w:hAnsi="Times New Roman" w:cs="Times New Roman"/>
            <w:i/>
            <w:iCs/>
            <w:color w:val="743399"/>
            <w:sz w:val="24"/>
            <w:szCs w:val="24"/>
            <w:bdr w:val="none" w:sz="0" w:space="0" w:color="auto" w:frame="1"/>
            <w:lang w:eastAsia="ru-RU"/>
          </w:rPr>
          <w:t>авансцены</w:t>
        </w:r>
      </w:hyperlink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и запела песню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+/- 14 ПЕСНЯ ДЮЙМОВОЧКИ).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было так хорошо, пока не появилась эта противная Лягушка и ее Дом Моделей... Я жила в красивой кувшин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дружила с самым прекрасным Принцем, мы играли с ним, и нам было так весело вместе!.. А теперь... А теперь красивое, чуд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озеро превратилось в огромное болото, где всем заправляют Лягушка, старый Крот и этот лягушачий сынок... Где же ты, мой добрый Принц?! Я так скучаю по тебе!..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Сцена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 сценой слышатся голоса,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вскакивает и оглядывается.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кто-то идет...Я лучше спрячусь... 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прячется за одним из манекенов,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которые</w:t>
      </w:r>
      <w:proofErr w:type="gram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стоят сцене.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На сцену выходит 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следом за ним с сачком для ловли бабочек, вприпрыжку бежит лягушонок Федя.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 Как</w:t>
      </w:r>
      <w:proofErr w:type="gram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бы продолжая разговор)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пойдет как по маслу!.. Эта старая калоша Крот...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(оглядывается по сторонам и продолжает, но уже громче)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же он мил!.. Так вот, наше совместное предпри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ятие, наш Дом Моделей, будет процвет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ать!.. Это вам не какой-то там 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Карден... Да, это почище будет!..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Шарман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Крот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богат, он даже фамилию свою, знаешь, как пишет?..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Кротфеллер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Догадливый ты мой, </w:t>
      </w:r>
      <w:proofErr w:type="spellStart"/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савёц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Конечно же, и мы не хуже... Теперь вот тебя женим, и - порядок!.. Я тебе, Фе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денька, такую невесту украла!.. Увидишь — об...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квакаешься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Ее главным администра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пристроим, а ты будешь моим первым заместителем... Но зато по общим вопро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сам!.. Ну, конечно, есть красавицы и побо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гаче, но так ведь они все бестолковые, а в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какая-то загадка, даже мне не понятно какая!.. Да, Феденька, ска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жу тебе честно, рядом с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Дюймовочкой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будешь выглядеть очень достойно!.. Я-то знаю, что я делаю!..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поет песню (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 +/- 15 ПЕСНЯ МАДАМ ЖАБЭ).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вот что Вам сказать, маменька, разве это будет правильно, если я буду всего лишь Вашим первым заместителем?..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Хорошо... Ты будешь не первым заместителем...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это правильно!..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будешь вторым замести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или даже третьим!..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как же это так?! Вы не можете назначить меня, меня!.. Вторым или даже третьим заместителем!..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 могу!.. И ты, Феде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нька, это знаешь... Из тебя такой же руко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водитель, как из </w:t>
      </w:r>
      <w:hyperlink r:id="rId6" w:tooltip="Веник" w:history="1">
        <w:r w:rsidRPr="00A55731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веника</w:t>
        </w:r>
      </w:hyperlink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пальма... Но есть в тебе маленький талант...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Правда?! И какой же?! Ну, скажите, маменька, какой?!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Феденька, можешь ге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ниально путать мысли, за что и дорог, так вот, ты можешь так запутать собеседника, что он забудет, о чем думает!..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Разве?.. Я всегда считал, что Вы и только Вы можете делать это мастерски... Значит, я ошибался, да?..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ты не ошибался... Но мне нужен помощник... А кому я могу до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верить это дело?.. Только тебе, уважаемый Феденька!..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это правда... Эх, и проведем же мы Крота, вот повеселимся!..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Крот не так глуп, как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жется... Провести его не так-то просто... Вот поэтому нам и нужна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умна, а если она будет с нами, то легко справимся с Кротом, и все его капиталы будут нашими...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7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Слышно, как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чихает. 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Федя переглядываются.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 здоров, Федя!..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чихал вовсе...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это туг?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Федя обходят манекены и вытаскивают из укрытия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Дюймовочку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хватает ее за ухо и тянет на авансцену.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это ты, девчонка, под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слушиваешь!?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подслушиваю, отпу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стите меня, я хочу домой!..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отпустите же Вы ее, что же это Вы в самом деле — держите мою невесту за ухо... Вы совсем забываете, что она моя невеста, и совсем незачем держать ее вот этак...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простите, ну, что Вы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(сдувает пылинку с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Дюймовочки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).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в мыс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лях не держу обижать такую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прелестницу..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толкает</w:t>
      </w:r>
      <w:proofErr w:type="gram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Дюймовочку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 Феде)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вы тут пообщайтесь, а я пойду по делам фирмы...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8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напевая, уходит,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стоит в нерешительности. Федя берет в руки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сачок, как гитару и начинает вытанцовывать вокруг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Дюймовочки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Звучит песня (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 +/- 16 ПЕСНЯ ФЕДИ).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мы с тобой, понимаешь, будем пер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богачами во всем нашем славнень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болоте!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вовсе не хочу выхо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за Вас замуж...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кто тебя спрашивает?.. Не хочешь — не выходи... Самое главное, что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хочет, чтобы я женился на тебе...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люблю Принца... А Вы мне совсем не нравитесь...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девчонка, ты можешь лю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бить кого угодно, но женюсь то на тебе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я...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что, поменьше выкрутасов и побольше шарма... А, главное — улыбайся, если ты будешь все время улыбаться, то всем будет казаться, что ты дурочка, ведь ты не можешь быть умнее меня...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 Я не хочу улыбаться...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попрошу Жука, чтобы он тебя рас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смешил... Или нет, мы нарисуем тебе улыб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губной помадой...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сотру эту помаду...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тогда мы нарисуем еще, но уже мас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ляной краской...</w:t>
      </w:r>
    </w:p>
    <w:p w:rsidR="00A55731" w:rsidRPr="00A55731" w:rsidRDefault="00A55731" w:rsidP="00A5573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 Ю Й М О В О Ч К 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всегда такой злой?..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не злой, я справедливый... Я пойду в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квазино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ты прикинь, какое платье из новой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квалекции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больше всего по вку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для нашего торжества... Хотя я уже пробовал их на вкус — они все безвкусные...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9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Федя уходит со сцены.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присаживается на качели, обвитые лианами, и тихонь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ко покачивается.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Нх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мне быть?.. Как мне обмануть Лягушку?.. Кто мне подскажет?..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Звучит песня </w:t>
      </w:r>
      <w:proofErr w:type="gram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 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+/- 17 ПЕСНЯ-ДИАЛОГ ДЮЙМОВОЧКИ И ПРИНЦА)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10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сцене появляется Принц. Он в длинном плаще с капюшоном.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 замечает Принца. Он подходит к ней и прикасается к ее плечу.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вздрагивает и отшатыва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ется от него. Принц прикладывает палец к гу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бам, откидывает капюшон и поет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Милый Принц!.. Это ты!.. Я так ждала тебя!.. Я верила, что ты придешь ко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мне!.,</w:t>
      </w:r>
      <w:proofErr w:type="gramEnd"/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знаю, милая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Поверь, что все будет хорошо... А поможет тебе в этом тетушка Мышь. 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ты, ведь она работа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 Лягушки!..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что, на самом деле она очень добрая Мышка...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знаю, получится ли у нее это, ведь Лягушка не отпускает меня ни на шаг от себя...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Обещаю тебе, что все будет хорошо, а пока мне нужно идти... Не скучай, милая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И верь мне...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Принц набрасывает капюшон и уходит со сцены.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встает с качелей и прислушивается</w:t>
      </w:r>
      <w:proofErr w:type="gramStart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,</w:t>
      </w:r>
      <w:proofErr w:type="gramEnd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Кажется, Крот пожаловал, я лучше пойду...</w:t>
      </w:r>
    </w:p>
    <w:p w:rsidR="00A55731" w:rsidRPr="00A55731" w:rsidRDefault="00A55731" w:rsidP="00A5573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11</w:t>
      </w:r>
    </w:p>
    <w:p w:rsidR="00A55731" w:rsidRPr="00A55731" w:rsidRDefault="00A55731" w:rsidP="00A5573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уходит. Па сцену, элегантно помахивая тросточкой, выходит Крот. Звучит песня (8 +/- 18 ПЕСНЯ КРОТА).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Крот заметно нервничает, то и дело огля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дывается.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же этот прохвост Жук?.. Ну, да лад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но,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подожду..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когда все отлично... И какой выгодный договор с соседним по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лем!.. У них там видите ли, неурожай, зато у меня всегда полны закрома!.. Я им — пше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ничку, а они мне — кукурузу... Бартер... А кукурузу мы тоже выгодно продадим!.. Аи, да я!..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12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сцене появляется Жук. Он бегает, суе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тится вокруг Крота, размахивая пиджаком, как крыльями.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Тысячу раз извиняюсь, шеф!..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Зажуж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-жался на переговорах!.. Колорадские жуки, янки, не очень сговорчивый народ, но Вы же меня знаете!.. Мы толком все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обжужжа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 и пришли к нужному консенсусу... Но, кузнечики, этот китайский деликатес, обе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щали нам банкет, а все-таки сослались на экономическое положение в своем болоте и ограничились каким-то сеном...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Хватит жужжать, перейдем к делу... Ты знаешь, что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женить своего лягушонка на такой очаровательной, милой, удивительной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 Ведь она — это чистейшей воды бриллиант, с которым не сравнится все мое богатство!.. Скромная, красивая и загадочная!.. Да уж... Ну, ладно, ты знаешь об этом?..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что-то слышал об этом...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Хорошо... Я бы тоже не прочь женить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ся... Понимаешь?..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Понимаю... С Вашими миллионами Вы можете взять в жены любую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красавицу..</w:t>
      </w:r>
      <w:proofErr w:type="gramEnd"/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я и хочу это сделать...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кто же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счастливая?..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же еще, идиот?!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позвольте, ведь она выходит замуж за Федьку...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кто сказал?..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да, вот только что, я сам слышал...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Забудь об этом...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— пожалуйста, но ведь Вы партнеры с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другому не мешает... Мы парт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неры по бизнесу, а не по личным делам... И потом, если бы не мой уставный капитал, то никакого Дома Моделей и не было бы... Так что, понимаешь, жениться нужно мне, а Федя подождет...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как вы себе это представляете?..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Очень даже просто, ты приведешь ко мне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Дюймовочку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с ней поженимся и поедем в свадебное путешествие куда-ни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будь? скажем, на соседнее поле...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Вы, конечно, Крот </w:t>
      </w:r>
      <w:hyperlink r:id="rId7" w:tooltip="Авторитет" w:history="1">
        <w:r w:rsidRPr="00A55731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авторитетный</w:t>
        </w:r>
      </w:hyperlink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как же я приведу к Вам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Дюймовочку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за ней постоянно присматривает Мышь?..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Мешок отборного зерна и вопрос бу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решен положительно, а ты за успех всего дела получишь свободный вход на новую рисовую плантацию, там тебе будет, где развернуться...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я же и не отказываюсь, какой раз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так-то лучше, отправляйся...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все сделаем в лучшем виде!..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13.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Жук убегает со сцены, Крот еще некоторое время радостно прохаживается туда-сюда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Ничего, Жук справится с этим делом, я уверен... Пойду, прогуляюсь...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Крот, напевая, уходит со сцены. На сцене появляется Мышка.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14.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песня (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 +/- 19 ПЕСНЯ МЫШКИ 2ч.)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Мышка заканчивает уборку и оглядывается по сторонам.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 Ы Ш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ты?..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сцене появляется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15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здесь, тетушка Мышь...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вот и славно, вот и хорошо, моя милая... А почему ты такая невеселая?.. Что такое, крошка?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же знаете, тетушка Мышь, что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выдать меня замуж за своего сына...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 Ы Ш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Знаю, девочка, только ты не вол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нуйся, обещаю тебе, что этого не будет...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шутите, тетушка Мышь?..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шучу, милая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все сделаю так, чтобы вы с Принцем были вместе...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Вы хорошая, те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тушка Мышь!..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иди, кажется сюда нап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равляется Жук...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уходит со сцены, на сцене появляется Жук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16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ворчишь, старая сковородка?..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 куда нам до вашего жужжа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ладно, ладно... Есть дело... Я хочу предложить тебе выгодную сделку — ты приводишь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Дюймовочку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Кроту и получа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ешь за это мешок, подумай только, — целый мешок отборной пшеницы... Естественно, все это делает втайне от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Ну, как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предложеньице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Заманчиво... Только у меня есть </w:t>
      </w:r>
      <w:hyperlink r:id="rId8" w:tooltip="Встречное предложение" w:history="1">
        <w:r w:rsidRPr="00A55731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 xml:space="preserve">встречное </w:t>
        </w:r>
        <w:proofErr w:type="spellStart"/>
        <w:r w:rsidRPr="00A55731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предложеньице</w:t>
        </w:r>
        <w:proofErr w:type="spellEnd"/>
      </w:hyperlink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отдаю тебе этот мешок отборной пшеницы, Крот платит тебе, соответственно, тоже, а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вочку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отдаешь мне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 что же тогда Крот будет мне пла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тить?.. На ком он жениться-то будет?.. Что-то я не понимаю...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 Ы Ш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ничего не замечал?..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Как-то не приходилось, а что?.. 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это что?! Да я же ведь люблю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Кротика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и прочно!.. Только любовь моя тайная, он о ней не догадывается...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догадается?..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догадается, то обрадуется...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Шутишь...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Правду говорю тебе... Да еще представь себе, если я выйду замуж за Крота, то ты будешь свободно входить на любое его поле... Вот где простор,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а?...</w:t>
      </w:r>
      <w:proofErr w:type="gramEnd"/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Вообще-то заманчиво,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конечно..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ну, как он догадается, что ты не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 Что тогда будет?..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М Ы Ш К 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тебя прикрою, ты меня знаешь... Или я не выгораживала тебя перед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ты ухаживал за ее модельками-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стрекозами?...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То-то и оно...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Ладно, договорились... Значит так, я похищаю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Дюймовочку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болота и передаю тебе, а тебя привожу к Кроту вместо нее... А что мы скажем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не скажем... Когда я выйду замуж за крота, я не обязана буду отчиты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перед ней...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Договорились...Ну, я пошел...Ну, ты хитрая!..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Жук уходит со сцены, на сцене появляются 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Федя.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17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ли готово для торже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Абсолютно все,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хорошо... Сходи-ка, Мышка, погляди, что там делает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она готовится к торжеству...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Слушаюсь,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Мышка уходит со сцены.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может не стоит возиться с этой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Дюймовочкой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 Зачем она нам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нужна?...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тряпки эти... Они даже не вкусные...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Федя отрывает кусочек от платья на мане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кене, жует и плюется.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не вкусные!.. Для чего они нам нужны, а?..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ты какой привередли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вый!.. А пожрать ты вкусно любишь?! А по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пить?! А одеться?! А на </w:t>
      </w:r>
      <w:hyperlink r:id="rId9" w:tooltip="Балалайка" w:history="1">
        <w:r w:rsidRPr="00A55731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балалайке</w:t>
        </w:r>
      </w:hyperlink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своей день и ночь бренчать?! Да за моими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моделъками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ухлестывать?! А в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квабак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ходить?! Л в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-но?! Помалкивай лучше, ты меня понял?!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 понял, что Вы, уж и пошу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нельзя...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так-то лучше!..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Федя уходят со сцены.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18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сцене 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полутьма, с разных сторон про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бираются Жук и Мышка, они сталкиваются друг с другом возле авансцены и отскакивают в разные стороны.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наконец-то, где ты ходишь?..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 Ы Ш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 порядке?..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договорились...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дежном месте... Крот сейчас прибудет...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 Ы Ш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так я в тебе и не сомневалась...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19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сцене появляется Крот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Темновато тут что-то... Докладывай обстановку, Жук...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сделано в лучшем виде, шеф... Имею честь представить Вам милую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Дюймовочку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Так-так-так, поглядим, так сказать,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товарчик</w:t>
      </w:r>
      <w:proofErr w:type="spellEnd"/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Подойди-ка сюда, прелестница... Я всегда проверяю товар на ощупь...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Мышка подходит к Кроту, Крот начинает ощупывать ее.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Полновата ты несколько, наверно ешь много...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МЫIIIКА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Вы, милый Крот, я ем сов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 немножко...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меня радует... Скажи-ка ты мне, Жук, а отчего это она такая большая?.. Вроде бы та была поменьше...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та, шеф?.. Это она и есть... Пони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маете, шеф, мадам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нарядила ее в новое платье супер-фасона, ну, чтобы она выглядела соответственно Феде...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А-а-а, тогда понятно... Что ж, такты и ходи в этом наряде, зато всегда будешь казаться сытой, а то судачат тут всякие, что будто бы я жадный... А какой я жадный, я просто экономный...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Понятно, какой же Вы жадный, шеф?.. Вы самый щедрый Крот, щедрость Ваша не знает границ...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уж точно... А ты, милая, хочешь за меня замуж?..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Мечтаю...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Решено, женюсь на тебе...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Вам, Вы такой благород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просто чудо!..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такой... Так что же, сейчас под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пишем брачный контракт и поженимся...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я счастливая!.. Я подарю Вам такой поцелуй, который Вы никогда не забудете!..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Вас, пойдемте подписывать брачный контракт...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Мышка и Крот уходят со сцены.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20 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сцене появляются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Принц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вот, милая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и вместе... Мы уедем с тобой в мою сказоч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страну... Мы будем счастливы...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находится твоя волшебная страна?..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широкими морями, за высокими горами находится волшебная страна эльфов, там всегда тепло, бабочки порхают с цветка на цветок, и мы с тобой будем наслаждать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этой красотой...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Крот не доберется туда?..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Нет, милая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Крот не доберется туда, злым и жадным не попасть туда, а все жители волшебной страны доб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 приветливые...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хорошо, что на свете есть такие страны!..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Слышится шум,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Принц прячу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тся, на сцене появляются мадам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Жабэ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Федя.</w:t>
      </w:r>
    </w:p>
    <w:p w:rsidR="00A55731" w:rsidRPr="00A55731" w:rsidRDefault="00A55731" w:rsidP="00A55731">
      <w:pPr>
        <w:shd w:val="clear" w:color="auto" w:fill="FFFFFF"/>
        <w:spacing w:before="375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21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Негодяи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!..Ну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им по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кажу!.. И эта Мышь тоже хороша!.. Прово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ронила эту девчонку!..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Подумаешь!.. Сбежала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Ведь, как много девушек хороших!..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 уж, ты женись только на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Как я скажу, так и будет!..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же, я согласен с Вами...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так-то лучше... А то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расквакался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тут... Мы обязательно отыщем эту девчонку... Слушай меня и все будет нормально!..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 22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Спешу уведомить вас, уважаемые, что я женился на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 так?! И где она, эта девчонка?! А?!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 где?! Вот же она, рядом со мной!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Что?! Какая же это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же Мышь!..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ладно Вам, я не настолько глуп, чтобы не отличить Мышь от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Дюймовочки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ФЕДЯ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что, дядя, морковки объелись?! Это же наша работница, Мышь, точно Вам говорю!..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хватит, скажи им, милая, что ты и есть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 Ы Ш 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действительно...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вот, видите, я же вам говорил...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действительно Мышь... И очень счастлива, что вышла замуж за Крота...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Что?.. Как Вы изволили выразится?.. Вы — Мышь?..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Понял, старый дурень...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ЖУК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Дамы и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госиода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маленькое недо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разумение!..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я не женился...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уж нет, милый, а брачный контракт кто подписывал?.. Женился, еще как женился!..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МАДАМ ЖАБЭ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вы с Жуком все под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строили...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начинают гоняться друг за другом, начи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нается свалка, в центре всего этого Крот, который отбивается от них тростью.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КРОТ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перестаньте же вы в самом деле... Хорошо, хорошо, хорошо, я женился на Мыши, пусть будет Мышь, только перестаньте крутиться вокруг меня!..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убегают за кулисы, на сцене остается Мышка. На сцене появляются </w:t>
      </w:r>
      <w:proofErr w:type="spellStart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Принц, Мышка подходит к ним и обнимает их за плечи.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 Ы 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вот, милые детки, все хорошо закончилось... Вы вместе, а это самое глав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ное... Ваша любовь победила все преграды на вашем пути...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ДЮЙМОВОЧКА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вам, тетушка Мышь, мы очень благодарны Вам...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ПРИНЦ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все вместе поедем в нашу волшебную страну...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куда же я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поеду?...</w:t>
      </w:r>
      <w:proofErr w:type="gram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я все-таки надеюсь, что перевоспитаю своего Крота... Надеюсь, что я с этим справлюсь... Ведь и вы, детки, научили меня верить в лю</w:t>
      </w: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бовь и в то, что настоящая любовь одолеет все трудности!.. Спасибо вам, дорогие мои!..</w:t>
      </w:r>
    </w:p>
    <w:p w:rsidR="00A55731" w:rsidRPr="00A55731" w:rsidRDefault="00A55731" w:rsidP="00A55731">
      <w:pPr>
        <w:spacing w:after="0" w:line="276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персонажи выходят на сцену и поют песню (</w:t>
      </w: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10 +/- 20 МЕЧТА)</w:t>
      </w: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==== ЗАНАВЕС ====</w:t>
      </w: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Тексты песен из мюзикла «СОН ДОЖДЯ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ИЛИ НОВЫЕ ПРИКЛЮЧЕНИЯ ДЮЙМОВОЧКИ»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</w:t>
      </w:r>
      <w:proofErr w:type="gramStart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цифрами</w:t>
      </w:r>
      <w:proofErr w:type="gramEnd"/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обозначены номера плюсовых и минусовых треков на Диске 2)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СОН ДОЖДЯ (1 +/- 11)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за каплей, дождь по стеклу,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торопясь, струится,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караулит серую мглу,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Звездам совсем не спится,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словно в причудливом сне,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 происходит,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дожди снова ко мне,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Сказочный принц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приходит!.</w:t>
      </w:r>
      <w:proofErr w:type="gramEnd"/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Сон дождя,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Шум ветров,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Перекресток миров,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 соединяет вновь и вновь!..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Свет луны,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Тонкий луч,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нам спешит из-за туч,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Чтобы снова подарить любовь!..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когда наступает рассвет,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мне ветвями машет,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он мой самый главный секрет,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никому не скажет,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дороги ведут за собой,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спешим к рассвету,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согревает теплом любовь,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Маленькую планету!..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 2 раза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МЫШКИ (2 +/- 12) часть 1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хозяйка полевая,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дело твердо знаю,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Накормлю и напою,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Песенку веселую спою!..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отборную пшеницу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Соберу я по крупице,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 вкусной наварю,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правду говорю!..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Мышка бегает проворно,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поле собирает зерна,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 запас в сундук кладет,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Снова во поле идет!..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ЖУКА (3 +/- 13)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 приятно очень видеть всех вас здесь,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давно мы песен вам не пели,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теперь, конечно, повод крепкий есть,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новый Дом Моделей!..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звезды соберутся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модельного искусства,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Модельер — всегда приличная работа,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проявят интересы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Заграничные принцессы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достижениям великого болота!..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кто-то не уверен в том,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болоте есть благополучье,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понравится наш модельный дом,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попробует построить лучше!..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Спорить с ними мы не станем,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Купим все и все достанем,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спорить с теми, кто не понимает?!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свои привычки,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певцы, и есть певички,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болото наше славно процветает!..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богатых, важных, деловых персон,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Предоставим все, что пожелают,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Казино и танцы, ресторан, салон,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нас знают, любят, уважают!..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Приходите, приезжайте,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Прилетайте,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зажжужайте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веселиться, вы поверьте,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Встретим вас гостеприимно,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у нас любовь взаимна,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вас всегда открыты наши двери!..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ДЮЙМОВОЧКИ (4 +/- 14)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Маленькую девчонку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Дюймовочкой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зовут,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имеет звонкий,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тепло, уют...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иногда скучает,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Дружбе своей верна,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 кувшинку качает,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страна!..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Там веселится лето,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Или тоскует дождь,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Сказочный принц мой, где ты?!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—Верю, что ты придешь...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Звездочка в небе ясном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Счастье подарит нам,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Добрая и прекрасная,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Сказочная страна!..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светит ласково,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цветок цветет,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говорят, что в сказках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никаких забот...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не так-то просто,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 поверьте мне,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есть вопросов,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сказочной этой стране!..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 2 раза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МАДАМ ЖАБЭ (5 +/- 15)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лучше всех пляшу "канкан",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не нужен мне,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милей мой балаган,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болотной стороне,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ква-ква, я выстрою,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модельный цех,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в делах я быстрый,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 всегда успех!..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Удача очень мне нужна,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вся болотная страна,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Пусть богатеет и цветет,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так хочу, я так хочу, я так хочу,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— вот так-то вот!..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всех духов всегда, —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поверьте мне, —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из болот вода,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дорогой цене,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новейших штучек </w:t>
      </w:r>
      <w:proofErr w:type="gram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есть,.</w:t>
      </w:r>
      <w:proofErr w:type="gramEnd"/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Квакен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номер три,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всех не перечесть,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ни говори!..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Стрекозы лезут напролом, —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Дурацкий у них вкус,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мотает старый сом,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на длинный ус,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Швейцаром главным станет он,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Кувшинок и болот,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лучшим наш салон,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других забот!..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 2 раза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ФЕДИ (6 +/- 16)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самый лучший из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ква-квавалеров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равных мне во всем болоте нет,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не решаю сложные примеры,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задачки не ищу ответ!..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 давно написано, прочитано, рассказано,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я веселиться всю ночь и целый день,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мастер я на шуточки на самые, на разные,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весел и находчив и мне трудиться лень!..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кто-то поработает,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Потрудится пусть кто-то,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 величайшего и славного болота!..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без всяких дел отлично обойдусь,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мечта моя, я на тебе женюсь!..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ПЕСНЯ-ДИАЛОГ ДЮЙМОВОЧКИ И ПРИНЦА (7 +/- 17)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ДЮЙМОВОЧКА: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 Принц, ну, где же ты?..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вы, мои мечты?..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лелеяла я вас,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и каждый час!..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веселых грез,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это все всерьез,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все приснилось мне,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радостном и добром сне?!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ПРИНЦ: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девочка, ты не волнуйся,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Все-таки больше на свете добра,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и радость, конечно, вернутся,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Верь, что настанет такая пора!..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Знаешь, </w:t>
      </w:r>
      <w:proofErr w:type="spellStart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не напрасно,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разгонит множество туч,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засияет светлый, прекрасный,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и радостный солнечный луч"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КРОТА (8 +/- 18)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 богатым быть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кем-нибудь руководить,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 порядок, чистота,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слушаются все Крота!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слушаются все Крота!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просто не даю,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за деньги продаю,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старый и богатый Крот,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 никаких забот!..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 никаких забот!..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не говорите лишних слов,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подряд купить готов,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подряд готов купить,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так и быть!..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ПЕСНЯ МЫШКИ (9 +/- 19) часть 2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унываю,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 со столика сдуваю,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порядок навожу,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порядком я гляжу!..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ворчит сердитый Крот,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песенку поет,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вовсе не скучает,</w:t>
      </w:r>
      <w:bookmarkStart w:id="1" w:name="_GoBack"/>
      <w:bookmarkEnd w:id="1"/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надо замечает!..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Мышка бегает проворно,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поле собирает зерна,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 запас в сундук кладет,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Снова во поле идет!..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МЕЧТА (10 +/- 20)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Падает с неба звезда, — куда?!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уместить их в руке,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звезды вода,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маленькой горной реке!..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 этих в небе хватит на всех,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мне много не надо,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небольшой, но все же успех,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Лучшею будет наградой!..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Светит звезда, смотрит в окно,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Чью-то мечту лелея,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Ну, а я, ну, а я все равно,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Верю, люблю, надеюсь!..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 конечно, бывает порой,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 все тоскливым,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Все-таки верь, что пройдет стороной,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Облако дней дождливых!..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разгонит серые тучи,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светло и, значит,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Верь, дорогой, в самое лучшее,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сомневайся в удаче!..</w:t>
      </w:r>
    </w:p>
    <w:p w:rsidR="00A55731" w:rsidRPr="00A55731" w:rsidRDefault="00A55731" w:rsidP="00A5573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ПРИПЕВ 3 раза</w:t>
      </w:r>
    </w:p>
    <w:p w:rsidR="005A6C5E" w:rsidRPr="00A55731" w:rsidRDefault="00A55731" w:rsidP="00A557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6C5E" w:rsidRPr="00A5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3F"/>
    <w:rsid w:val="000E513F"/>
    <w:rsid w:val="00A10B37"/>
    <w:rsid w:val="00A55731"/>
    <w:rsid w:val="00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D684-AA9B-40F5-A57E-E227D63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5731"/>
  </w:style>
  <w:style w:type="paragraph" w:styleId="a3">
    <w:name w:val="Normal (Web)"/>
    <w:basedOn w:val="a"/>
    <w:uiPriority w:val="99"/>
    <w:semiHidden/>
    <w:unhideWhenUsed/>
    <w:rsid w:val="00A5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7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5731"/>
    <w:rPr>
      <w:color w:val="800080"/>
      <w:u w:val="single"/>
    </w:rPr>
  </w:style>
  <w:style w:type="character" w:customStyle="1" w:styleId="trg-b-contactlinklogo">
    <w:name w:val="trg-b-contact__link__logo"/>
    <w:basedOn w:val="a0"/>
    <w:rsid w:val="00A55731"/>
  </w:style>
  <w:style w:type="character" w:customStyle="1" w:styleId="trg-b-contactlinktext">
    <w:name w:val="trg-b-contact__link__text"/>
    <w:basedOn w:val="a0"/>
    <w:rsid w:val="00A55731"/>
  </w:style>
  <w:style w:type="character" w:customStyle="1" w:styleId="trg-b-header-wrapper">
    <w:name w:val="trg-b-header-wrapper"/>
    <w:basedOn w:val="a0"/>
    <w:rsid w:val="00A55731"/>
  </w:style>
  <w:style w:type="character" w:customStyle="1" w:styleId="trg-b-header">
    <w:name w:val="trg-b-header"/>
    <w:basedOn w:val="a0"/>
    <w:rsid w:val="00A55731"/>
  </w:style>
  <w:style w:type="character" w:customStyle="1" w:styleId="trg-b-text">
    <w:name w:val="trg-b-text"/>
    <w:basedOn w:val="a0"/>
    <w:rsid w:val="00A55731"/>
  </w:style>
  <w:style w:type="character" w:customStyle="1" w:styleId="trg-b-disclaimerstar">
    <w:name w:val="trg-b-disclaimer__star"/>
    <w:basedOn w:val="a0"/>
    <w:rsid w:val="00A55731"/>
  </w:style>
  <w:style w:type="character" w:customStyle="1" w:styleId="trg-b-disclaimertext">
    <w:name w:val="trg-b-disclaimer__text"/>
    <w:basedOn w:val="a0"/>
    <w:rsid w:val="00A5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5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0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6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strechnoe_predloz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vtorit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ni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avan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bomond/" TargetMode="External"/><Relationship Id="rId9" Type="http://schemas.openxmlformats.org/officeDocument/2006/relationships/hyperlink" Target="https://pandia.ru/text/category/balalaj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3727</Words>
  <Characters>21247</Characters>
  <Application>Microsoft Office Word</Application>
  <DocSecurity>0</DocSecurity>
  <Lines>177</Lines>
  <Paragraphs>49</Paragraphs>
  <ScaleCrop>false</ScaleCrop>
  <Company/>
  <LinksUpToDate>false</LinksUpToDate>
  <CharactersWithSpaces>24925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2019-02-01T10:40:00Z</dcterms:created>
  <dcterms:modified xsi:type="dcterms:W3CDTF">2019-02-01T10:49:00Z</dcterms:modified>
</cp:coreProperties>
</file>