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Chars="58" w:right="116"/>
        <w:jc w:val="center"/>
        <w:spacing w:after="0" w:line="240" w:lineRule="auto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 xml:space="preserve">Конспект урока по литературному чтению с использованием ТКМ (теории критического мышления) в 3 </w:t>
      </w:r>
      <w:r>
        <w:rPr>
          <w:rFonts w:ascii="Times New Roman" w:eastAsia="Times New Roman" w:hAnsi="Times New Roman" w:hint="default"/>
          <w:b/>
          <w:sz w:val="28"/>
          <w:szCs w:val="28"/>
          <w:rtl w:val="off"/>
        </w:rPr>
        <w:t xml:space="preserve">Б </w:t>
      </w:r>
      <w:r>
        <w:rPr>
          <w:rFonts w:ascii="Times New Roman" w:eastAsia="Times New Roman" w:hAnsi="Times New Roman" w:hint="default"/>
          <w:b/>
          <w:sz w:val="28"/>
          <w:szCs w:val="28"/>
        </w:rPr>
        <w:t xml:space="preserve">классе </w:t>
      </w:r>
    </w:p>
    <w:p>
      <w:pPr>
        <w:jc w:val="center"/>
        <w:spacing w:after="0" w:line="240" w:lineRule="auto"/>
        <w:rPr>
          <w:rFonts w:ascii="Times New Roman" w:eastAsia="Times New Roman" w:hAnsi="Times New Roman" w:hint="default"/>
          <w:b/>
          <w:i/>
          <w:sz w:val="28"/>
          <w:szCs w:val="28"/>
        </w:rPr>
      </w:pPr>
      <w:r>
        <w:rPr>
          <w:rFonts w:ascii="Times New Roman" w:eastAsia="Times New Roman" w:hAnsi="Times New Roman" w:hint="default"/>
          <w:b/>
          <w:i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hint="default"/>
          <w:b/>
          <w:i/>
          <w:sz w:val="28"/>
          <w:szCs w:val="28"/>
          <w:rtl w:val="off"/>
        </w:rPr>
        <w:t>Махотина Юлия Ивановна</w:t>
      </w:r>
    </w:p>
    <w:p>
      <w:pPr>
        <w:jc w:val="center"/>
        <w:spacing w:after="0" w:line="240" w:lineRule="auto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 xml:space="preserve">Тема. </w:t>
      </w:r>
      <w:r>
        <w:rPr>
          <w:rFonts w:ascii="Times New Roman" w:eastAsia="Times New Roman" w:hAnsi="Times New Roman" w:hint="default"/>
          <w:b/>
          <w:i/>
          <w:sz w:val="28"/>
          <w:szCs w:val="28"/>
          <w:rtl w:val="off"/>
        </w:rPr>
        <w:t xml:space="preserve">Рассказы о животных. </w:t>
      </w:r>
      <w:r>
        <w:rPr>
          <w:rFonts w:ascii="Times New Roman" w:eastAsia="Times New Roman" w:hAnsi="Times New Roman" w:hint="default"/>
          <w:b/>
          <w:i/>
          <w:sz w:val="28"/>
          <w:szCs w:val="28"/>
        </w:rPr>
        <w:t>Джек Лондон  «</w:t>
      </w:r>
      <w:r>
        <w:rPr>
          <w:rFonts w:ascii="Times New Roman" w:eastAsia="Times New Roman" w:hAnsi="Times New Roman" w:hint="default"/>
          <w:b/>
          <w:i/>
          <w:sz w:val="28"/>
          <w:szCs w:val="28"/>
          <w:rtl w:val="off"/>
        </w:rPr>
        <w:t>Бурый в</w:t>
      </w:r>
      <w:r>
        <w:rPr>
          <w:rFonts w:ascii="Times New Roman" w:eastAsia="Times New Roman" w:hAnsi="Times New Roman" w:hint="default"/>
          <w:b/>
          <w:i/>
          <w:sz w:val="28"/>
          <w:szCs w:val="28"/>
        </w:rPr>
        <w:t>олк».  (УМК «Начальная школа 21 века»)</w:t>
      </w:r>
    </w:p>
    <w:p>
      <w:pPr>
        <w:jc w:val="both"/>
        <w:spacing w:after="0" w:line="240" w:lineRule="auto"/>
        <w:rPr>
          <w:rFonts w:ascii="Times New Roman" w:eastAsia="Times New Roman" w:hAnsi="Times New Roman" w:hint="default"/>
          <w:i/>
          <w:sz w:val="28"/>
          <w:szCs w:val="28"/>
        </w:r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</w:rPr>
        <w:t>Цель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: воспитание доброты, доброго отношения к животным посредством литературного произведения.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bCs/>
          <w:sz w:val="28"/>
          <w:szCs w:val="28"/>
        </w:rPr>
      </w:pPr>
    </w:p>
    <w:p>
      <w:pPr>
        <w:jc w:val="left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  <w:highlight w:val="none"/>
        </w:rPr>
        <w:t>Задачи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 xml:space="preserve">: </w:t>
      </w:r>
    </w:p>
    <w:p>
      <w:pPr>
        <w:jc w:val="left"/>
        <w:spacing w:after="0" w:line="240" w:lineRule="auto"/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  <w:t>1.Продолжить знакомство с рассказом Джека Лондона «</w:t>
      </w:r>
      <w:r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  <w:rtl w:val="off"/>
        </w:rPr>
        <w:t>Бурый в</w:t>
      </w:r>
      <w:r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  <w:t>олк»; работать  над образом литературного героя.</w:t>
      </w:r>
    </w:p>
    <w:p>
      <w:pPr>
        <w:jc w:val="left"/>
        <w:spacing w:after="0" w:line="240" w:lineRule="auto"/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  <w:t>2. Закреплять умение выделять ключевые слова, находить главную мысль рассказа.</w:t>
      </w:r>
    </w:p>
    <w:p>
      <w:pPr>
        <w:jc w:val="left"/>
        <w:spacing w:after="0" w:line="240" w:lineRule="auto"/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  <w:t>3. Развивать умение анализировать поступки героев и давать им оценку.</w:t>
      </w:r>
    </w:p>
    <w:p>
      <w:pPr>
        <w:jc w:val="left"/>
        <w:spacing w:after="0" w:line="240" w:lineRule="auto"/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  <w:t>4. Развивать умение высказывать свое отношение к прочитанному и аргументировано доказывать свое мнение.</w:t>
      </w:r>
    </w:p>
    <w:p>
      <w:pPr>
        <w:jc w:val="left"/>
        <w:spacing w:after="0" w:line="240" w:lineRule="auto"/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  <w:rtl w:val="off"/>
        </w:rPr>
        <w:t>5</w:t>
      </w:r>
      <w:r>
        <w:rPr>
          <w:lang w:eastAsia="ru-RU"/>
          <w:rFonts w:ascii="Times New Roman" w:eastAsia="Times New Roman" w:hAnsi="Times New Roman" w:hint="default"/>
          <w:i/>
          <w:sz w:val="28"/>
          <w:szCs w:val="28"/>
          <w:highlight w:val="none"/>
        </w:rPr>
        <w:t>. Создавать условия для развития навыка самостоятельной подготовки к уроку.</w:t>
      </w:r>
    </w:p>
    <w:p>
      <w:pPr>
        <w:jc w:val="left"/>
        <w:spacing w:after="0" w:line="240" w:lineRule="auto"/>
        <w:rPr>
          <w:rFonts w:ascii="Times New Roman" w:eastAsia="Times New Roman" w:hAnsi="Times New Roman" w:hint="default"/>
          <w:i/>
          <w:sz w:val="28"/>
          <w:szCs w:val="28"/>
          <w:highlight w:val="none"/>
        </w:rPr>
      </w:pPr>
      <w:r>
        <w:rPr>
          <w:rFonts w:ascii="Times New Roman" w:eastAsia="Times New Roman" w:hAnsi="Times New Roman" w:hint="default"/>
          <w:i/>
          <w:sz w:val="28"/>
          <w:szCs w:val="28"/>
          <w:highlight w:val="none"/>
          <w:rtl w:val="off"/>
        </w:rPr>
        <w:t>6</w:t>
      </w:r>
      <w:r>
        <w:rPr>
          <w:rFonts w:ascii="Times New Roman" w:eastAsia="Times New Roman" w:hAnsi="Times New Roman" w:hint="default"/>
          <w:i/>
          <w:sz w:val="28"/>
          <w:szCs w:val="28"/>
          <w:highlight w:val="none"/>
        </w:rPr>
        <w:t>.Продолжать учить детей ставить вопросы, пользуясь ромашкой Блума.</w:t>
      </w:r>
    </w:p>
    <w:p>
      <w:pPr>
        <w:jc w:val="left"/>
        <w:spacing w:after="0" w:line="240" w:lineRule="auto"/>
        <w:rPr>
          <w:rFonts w:ascii="Times New Roman" w:eastAsia="Times New Roman" w:hAnsi="Times New Roman" w:hint="default"/>
          <w:i/>
          <w:sz w:val="28"/>
          <w:szCs w:val="28"/>
          <w:highlight w:val="none"/>
        </w:rPr>
      </w:pPr>
      <w:r>
        <w:rPr>
          <w:rFonts w:ascii="Times New Roman" w:eastAsia="Times New Roman" w:hAnsi="Times New Roman" w:hint="default"/>
          <w:i/>
          <w:sz w:val="28"/>
          <w:szCs w:val="28"/>
          <w:highlight w:val="none"/>
          <w:rtl w:val="off"/>
        </w:rPr>
        <w:t>7</w:t>
      </w:r>
      <w:r>
        <w:rPr>
          <w:rFonts w:ascii="Times New Roman" w:eastAsia="Times New Roman" w:hAnsi="Times New Roman" w:hint="default"/>
          <w:i/>
          <w:sz w:val="28"/>
          <w:szCs w:val="28"/>
          <w:highlight w:val="none"/>
        </w:rPr>
        <w:t>.Стимулировать творческую мыслительную деятельность учащихся – синквейн.</w:t>
      </w:r>
    </w:p>
    <w:p>
      <w:pPr>
        <w:jc w:val="left"/>
        <w:spacing w:after="0" w:line="240" w:lineRule="auto"/>
        <w:rPr>
          <w:lang w:eastAsia="ru-RU"/>
          <w:highlight w:val="yellow"/>
        </w:rPr>
      </w:pPr>
      <w:r>
        <w:rPr>
          <w:rFonts w:ascii="Times New Roman" w:eastAsia="Times New Roman" w:hAnsi="Times New Roman" w:hint="default"/>
          <w:i/>
          <w:sz w:val="28"/>
          <w:szCs w:val="28"/>
          <w:highlight w:val="none"/>
          <w:rtl w:val="off"/>
        </w:rPr>
        <w:t>8</w:t>
      </w:r>
      <w:r>
        <w:rPr>
          <w:rFonts w:ascii="Times New Roman" w:eastAsia="Times New Roman" w:hAnsi="Times New Roman" w:hint="default"/>
          <w:i/>
          <w:sz w:val="28"/>
          <w:szCs w:val="28"/>
          <w:highlight w:val="none"/>
        </w:rPr>
        <w:t>.Продолжать учить детей работать в группах: выслушивать мнения товарищей, выбирать лучшие варианты вопросов.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bCs/>
          <w:sz w:val="28"/>
          <w:szCs w:val="28"/>
          <w:highlight w:val="yellow"/>
        </w:r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highlight w:val="yellow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  <w:highlight w:val="none"/>
        </w:rPr>
        <w:t xml:space="preserve">Методы обучения: 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>репродуктивный</w:t>
      </w:r>
      <w:r>
        <w:rPr>
          <w:lang w:eastAsia="ru-RU"/>
          <w:rFonts w:ascii="Times New Roman" w:eastAsia="Times New Roman" w:hAnsi="Times New Roman"/>
          <w:b/>
          <w:bCs/>
          <w:sz w:val="28"/>
          <w:szCs w:val="28"/>
          <w:highlight w:val="none"/>
        </w:rPr>
        <w:t xml:space="preserve">, 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>частично-поисковый, исследовательский</w:t>
      </w:r>
    </w:p>
    <w:p>
      <w:pPr>
        <w:pStyle w:val="af3"/>
        <w:ind w:left="0"/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/>
          <w:b/>
          <w:sz w:val="28"/>
          <w:szCs w:val="28"/>
          <w:highlight w:val="none"/>
        </w:rPr>
        <w:t>Оборудование:</w:t>
      </w:r>
    </w:p>
    <w:p>
      <w:pPr>
        <w:pStyle w:val="af3"/>
        <w:jc w:val="both"/>
        <w:numPr>
          <w:ilvl w:val="0"/>
          <w:numId w:val="1"/>
        </w:numPr>
        <w:spacing w:after="0" w:line="240" w:lineRule="auto"/>
        <w:rPr>
          <w:del w:id="1" w:author="432" w:date="2019-05-12T13:29:53Z"/>
          <w:lang w:eastAsia="ru-RU"/>
          <w:rFonts w:ascii="Times New Roman" w:eastAsia="Times New Roman" w:hAnsi="Times New Roman"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>«Литературное чтение. Часть вторая. 3 класс» учебник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  <w:rtl w:val="off"/>
        </w:rPr>
        <w:t>.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 xml:space="preserve"> </w:t>
      </w:r>
      <w:del w:id="2" w:author="432" w:date="2019-05-12T13:29:53Z">
        <w:r>
          <w:rPr>
            <w:lang w:eastAsia="ru-RU"/>
            <w:rFonts w:ascii="Times New Roman" w:eastAsia="Times New Roman" w:hAnsi="Times New Roman"/>
            <w:sz w:val="28"/>
            <w:szCs w:val="28"/>
            <w:highlight w:val="none"/>
          </w:rPr>
          <w:delText xml:space="preserve">Л.А. Ефросинина, М.И. Оморокова; </w:delText>
        </w:r>
      </w:del>
    </w:p>
    <w:p>
      <w:pPr>
        <w:pStyle w:val="af3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</w:pPr>
      <w:del w:id="3" w:author="432" w:date="2019-05-12T13:29:53Z">
        <w:r>
          <w:rPr>
            <w:lang w:eastAsia="ru-RU"/>
            <w:rFonts w:ascii="Times New Roman" w:eastAsia="Times New Roman" w:hAnsi="Times New Roman"/>
            <w:sz w:val="28"/>
            <w:szCs w:val="28"/>
            <w:highlight w:val="none"/>
          </w:rPr>
          <w:delText>ИЦ «Вентана-Граф», Москва, 2011 г.</w:delText>
        </w:r>
      </w:del>
    </w:p>
    <w:p>
      <w:pPr>
        <w:pStyle w:val="af3"/>
        <w:jc w:val="both"/>
        <w:numPr>
          <w:ilvl w:val="0"/>
          <w:numId w:val="1"/>
        </w:numPr>
        <w:spacing w:after="200" w:line="276" w:lineRule="auto"/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>Мультимедийный проектор, ноутбук.</w:t>
      </w:r>
    </w:p>
    <w:p>
      <w:pPr>
        <w:pStyle w:val="af3"/>
        <w:jc w:val="both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>Карточки для учащихся, оценочный лист, лист «Лучшие работы», жетоны,  песочные часы, сигнальные карточки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  <w:rtl w:val="off"/>
        </w:rPr>
        <w:t>, конверты с пословицами, кружки для рефлексии, рисунки детей.</w:t>
      </w:r>
    </w:p>
    <w:p>
      <w:pPr>
        <w:pStyle w:val="af3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sz w:val="28"/>
          <w:szCs w:val="28"/>
        </w:rPr>
        <w:t xml:space="preserve">Ход урока:  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sz w:val="28"/>
          <w:szCs w:val="28"/>
        </w:rPr>
        <w:t xml:space="preserve">1. </w:t>
      </w:r>
      <w:r>
        <w:rPr>
          <w:lang w:eastAsia="ru-RU"/>
          <w:rFonts w:ascii="Times New Roman" w:eastAsia="Times New Roman" w:hAnsi="Times New Roman"/>
          <w:b/>
          <w:i/>
          <w:sz w:val="28"/>
          <w:szCs w:val="28"/>
        </w:rPr>
        <w:t xml:space="preserve">Орг. момент. 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 xml:space="preserve">на доске 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  <w:rtl w:val="off"/>
        </w:rPr>
        <w:t>2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 xml:space="preserve"> листа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  <w:rtl w:val="off"/>
        </w:rPr>
        <w:t xml:space="preserve">: 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 xml:space="preserve"> «Оценочный лист»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  <w:rtl w:val="off"/>
        </w:rPr>
        <w:t xml:space="preserve"> и 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 xml:space="preserve"> «Лучшие работы»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i/>
          <w:sz w:val="28"/>
          <w:szCs w:val="28"/>
        </w:rPr>
        <w:t xml:space="preserve">2. Положительный настрой на восприятие произведения через работу с иллюстрацией (волк) и работу с высказываниями и пословицами. </w:t>
      </w:r>
    </w:p>
    <w:p>
      <w:pPr>
        <w:pStyle w:val="af3"/>
        <w:ind w:left="-567" w:firstLine="567"/>
        <w:jc w:val="both"/>
        <w:spacing w:after="0" w:line="240" w:lineRule="auto"/>
        <w:rPr>
          <w:ins w:id="4" w:author="432" w:date="2019-05-12T13:29:53Z"/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    - С каким произведением мы познакомились на прошлом уроке? (Д.Лондон «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Бурый в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олк») </w:t>
      </w:r>
      <w:r>
        <w:rPr>
          <w:lang w:eastAsia="ru-RU"/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</w:rPr>
        <w:t>(слайд №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rtl w:val="off"/>
        </w:rPr>
        <w:t xml:space="preserve">1,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2)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Давайте всомним краткую биографию Джека Лондона (1 ученик рассказывает у доски)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      - Приготовте листочки, проведём небольшой тест на восприятие текста.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</w:rPr>
        <w:t>(Слайд № 3)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  <w:t>(на слайде тест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  <w:rtl w:val="off"/>
        </w:rPr>
        <w:t xml:space="preserve"> и у каждого ученика в печатном виде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  <w:t>)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  <w:t>(Дети работают самостоятельно 1 минуту, на столе учителя песочные часы)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/>
          <w:sz w:val="24"/>
          <w:szCs w:val="24"/>
        </w:rPr>
        <w:t xml:space="preserve">                     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single" w:color="auto"/>
        </w:rPr>
        <w:t>Тест:</w:t>
      </w:r>
    </w:p>
    <w:p>
      <w:pPr>
        <w:pStyle w:val="af3"/>
        <w:ind w:left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1. К какому жанру литературы относится прочитанное произведение?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А) сказка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Б) </w:t>
      </w:r>
      <w:r>
        <w:rPr>
          <w:lang w:eastAsia="ru-RU"/>
          <w:rFonts w:ascii="Times New Roman" w:eastAsia="Times New Roman" w:hAnsi="Times New Roman"/>
          <w:sz w:val="28"/>
          <w:szCs w:val="28"/>
          <w:u w:val="single" w:color="auto"/>
        </w:rPr>
        <w:t>рассказ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В) басня</w:t>
      </w:r>
    </w:p>
    <w:p>
      <w:pPr>
        <w:pStyle w:val="af3"/>
        <w:ind w:left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2. Кто автор прочитанного произведения?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i w:val="0"/>
          <w:iCs w:val="0"/>
          <w:sz w:val="28"/>
          <w:szCs w:val="28"/>
          <w:u w:val="none" w:color="auto"/>
        </w:rPr>
        <w:t>А) Константин Георгиевич Паустовский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Б) Рувим Исаевич Фраерман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single" w:color="auto"/>
        </w:rPr>
        <w:t>В) Джек Лондон</w:t>
      </w:r>
    </w:p>
    <w:p>
      <w:pPr>
        <w:pStyle w:val="af3"/>
        <w:ind w:left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3.Какую кличку носил волк в этом рассказе?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А) Друг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u w:val="single" w:color="auto"/>
        </w:rPr>
        <w:t xml:space="preserve">Б) </w:t>
      </w:r>
      <w:r>
        <w:rPr>
          <w:lang w:eastAsia="ru-RU"/>
          <w:rFonts w:ascii="Times New Roman" w:eastAsia="Times New Roman" w:hAnsi="Times New Roman"/>
          <w:sz w:val="28"/>
          <w:szCs w:val="28"/>
          <w:u w:val="single" w:color="auto"/>
          <w:rtl w:val="off"/>
        </w:rPr>
        <w:t>Бурый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В) </w:t>
      </w:r>
      <w:r>
        <w:rPr>
          <w:lang w:eastAsia="ru-RU"/>
          <w:rFonts w:ascii="Times New Roman" w:eastAsia="Times New Roman" w:hAnsi="Times New Roman"/>
          <w:sz w:val="28"/>
          <w:szCs w:val="28"/>
          <w:u w:val="none" w:color="auto"/>
        </w:rPr>
        <w:t>Белый Клык</w:t>
      </w:r>
    </w:p>
    <w:p>
      <w:pPr>
        <w:pStyle w:val="af3"/>
        <w:ind w:left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4.Главный герой произведения…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А) </w:t>
      </w:r>
      <w:r>
        <w:rPr>
          <w:lang w:eastAsia="ru-RU"/>
          <w:rFonts w:ascii="Times New Roman" w:eastAsia="Times New Roman" w:hAnsi="Times New Roman"/>
          <w:sz w:val="28"/>
          <w:szCs w:val="28"/>
          <w:u w:val="single" w:color="auto"/>
          <w:rtl w:val="off"/>
        </w:rPr>
        <w:t>В</w:t>
      </w:r>
      <w:r>
        <w:rPr>
          <w:lang w:eastAsia="ru-RU"/>
          <w:rFonts w:ascii="Times New Roman" w:eastAsia="Times New Roman" w:hAnsi="Times New Roman"/>
          <w:sz w:val="28"/>
          <w:szCs w:val="28"/>
          <w:u w:val="single" w:color="auto"/>
        </w:rPr>
        <w:t>олк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Б) Ск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иф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ф Миллер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В) Медж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(Проверка.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</w:rPr>
        <w:t>(слайд № 4)</w:t>
      </w:r>
      <w:r>
        <w:rPr>
          <w:lang w:eastAsia="ru-RU"/>
          <w:rFonts w:ascii="Times New Roman" w:eastAsia="Times New Roman" w:hAnsi="Times New Roman"/>
          <w:b/>
          <w:i/>
          <w:sz w:val="28"/>
          <w:szCs w:val="28"/>
        </w:rPr>
        <w:t>)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- Поднимите сигнальные карточки, я проверю, у кого правильный ответ.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(У детей 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сигнальные карточки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с зелёным и красным цветами. Если всё верно, дети показывают круг зелёного цвета, если есть ошибки – красного.)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>-Ребята, перед вами оценочны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  <w:rtl w:val="off"/>
        </w:rPr>
        <w:t>й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 xml:space="preserve"> лист</w:t>
      </w:r>
      <w:r>
        <w:rPr>
          <w:lang w:eastAsia="ru-RU"/>
          <w:rFonts w:ascii="Times New Roman" w:eastAsia="Times New Roman" w:hAnsi="Times New Roman"/>
          <w:color w:val="FF0000"/>
          <w:sz w:val="28"/>
          <w:szCs w:val="28"/>
          <w:highlight w:val="none"/>
        </w:rPr>
        <w:t>(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</w:rPr>
        <w:t xml:space="preserve">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  <w:rtl w:val="off"/>
        </w:rPr>
        <w:t>на доске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</w:rPr>
        <w:t>)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  <w:rtl w:val="off"/>
        </w:rPr>
        <w:t>.</w:t>
      </w:r>
      <w:r>
        <w:rPr>
          <w:lang w:eastAsia="ru-RU"/>
          <w:rFonts w:ascii="Times New Roman" w:eastAsia="Times New Roman" w:hAnsi="Times New Roman"/>
          <w:sz w:val="28"/>
          <w:szCs w:val="28"/>
          <w:highlight w:val="none"/>
        </w:rPr>
        <w:t xml:space="preserve"> За пр</w:t>
      </w:r>
      <w:r>
        <w:rPr>
          <w:lang w:eastAsia="ru-RU"/>
          <w:rFonts w:ascii="Times New Roman" w:eastAsia="Times New Roman" w:hAnsi="Times New Roman" w:cstheme="minorBidi"/>
          <w:sz w:val="28"/>
          <w:szCs w:val="28"/>
          <w:highlight w:val="none"/>
        </w:rPr>
        <w:t>авильные ответы вы будете получать жетоны</w:t>
      </w:r>
      <w:r>
        <w:rPr>
          <w:lang w:eastAsia="ru-RU"/>
          <w:rFonts w:ascii="Times New Roman" w:eastAsia="Times New Roman" w:hAnsi="Times New Roman" w:cstheme="minorBidi"/>
          <w:sz w:val="28"/>
          <w:szCs w:val="28"/>
          <w:highlight w:val="none"/>
          <w:rtl w:val="off"/>
        </w:rPr>
        <w:t xml:space="preserve"> и </w:t>
      </w:r>
      <w:r>
        <w:rPr>
          <w:lang w:eastAsia="ru-RU"/>
          <w:rFonts w:ascii="Times New Roman" w:eastAsia="Times New Roman" w:hAnsi="Times New Roman" w:cstheme="minorBidi"/>
          <w:sz w:val="28"/>
          <w:szCs w:val="28"/>
          <w:highlight w:val="none"/>
        </w:rPr>
        <w:t xml:space="preserve"> в конце урока мы должны заполнить этот чистый лист.                       Возьмите жетоны те, кто правильно ответил на вопросы теста, сейчас у вас снова будет возможность заработать жетоны.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b/>
          <w:sz w:val="28"/>
          <w:szCs w:val="28"/>
        </w:rPr>
        <w:t>3.Работа в группах</w:t>
      </w:r>
      <w:r>
        <w:rPr>
          <w:lang w:eastAsia="ru-RU"/>
          <w:rFonts w:ascii="Times New Roman" w:eastAsia="Times New Roman" w:hAnsi="Times New Roman" w:cstheme="minorBidi"/>
          <w:sz w:val="24"/>
          <w:szCs w:val="24"/>
        </w:rPr>
        <w:t>.</w:t>
      </w: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 w:cstheme="minorBidi"/>
          <w:sz w:val="28"/>
          <w:szCs w:val="28"/>
          <w:rtl w:val="off"/>
        </w:rPr>
        <w:t xml:space="preserve">А сейчас я попрошу Вас разделиться на 2 группы для выполнения следующих заданий </w:t>
      </w: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 xml:space="preserve">(Дети сидят в группах по </w:t>
      </w:r>
      <w:r>
        <w:rPr>
          <w:lang w:eastAsia="ru-RU"/>
          <w:rFonts w:ascii="Times New Roman" w:eastAsia="Times New Roman" w:hAnsi="Times New Roman" w:cstheme="minorBidi"/>
          <w:sz w:val="28"/>
          <w:szCs w:val="28"/>
          <w:rtl w:val="off"/>
        </w:rPr>
        <w:t>5-</w:t>
      </w: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>6 человек, получают конверт с пословицами)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 xml:space="preserve">Задание: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>1. Соедините слова по смыслу.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>2. Внимательно прочитайте, обсудите в группе, постарайтесь объяснить значение пословицы.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>3. Выскажите свое мнение вслух.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 xml:space="preserve">1 группа. «Не всё ненастье, проглянет и красно солнышко»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 xml:space="preserve">«Как аукнется, так и откликнется»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sz w:val="28"/>
          <w:szCs w:val="28"/>
          <w:rtl w:val="off"/>
        </w:rPr>
        <w:t xml:space="preserve">2 </w:t>
      </w: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 xml:space="preserve"> группа. «Друга в верности без беды не узнаешь»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 xml:space="preserve"> «Время придёт, и час пробьёт»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theme="minorBidi"/>
          <w:sz w:val="28"/>
          <w:szCs w:val="28"/>
        </w:rPr>
      </w:pPr>
      <w:r>
        <w:rPr>
          <w:lang w:eastAsia="ru-RU"/>
          <w:rFonts w:ascii="Times New Roman" w:eastAsia="Times New Roman" w:hAnsi="Times New Roman" w:cstheme="minorBidi"/>
          <w:sz w:val="28"/>
          <w:szCs w:val="28"/>
        </w:rPr>
        <w:t>- Выберите ту пословицу, которая, по вашему мнению, подходит к рассказу Д.Лондона и может выразить главную мысль этого рассказа. (за правильные ответы жетоны)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pStyle w:val="af3"/>
        <w:ind w:left="0"/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i/>
          <w:sz w:val="28"/>
          <w:szCs w:val="28"/>
        </w:rPr>
        <w:t>4. Сообщение темы урока, постановка учебных задач.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- Мы  продолжим работу над этим произведением. Сегодня мы постараемся составить своё представление об этом произведении, попробуем понять, что хотел сказать автор нам – читателям; как он относился к действиям и поступкам героев рассказа.  </w:t>
      </w:r>
    </w:p>
    <w:p>
      <w:pPr>
        <w:pStyle w:val="af3"/>
        <w:ind w:left="-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      - Для достижения этих целей сформулируем учебные задачи. </w:t>
      </w:r>
    </w:p>
    <w:p>
      <w:pPr>
        <w:pStyle w:val="af3"/>
        <w:ind w:left="-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      - Чему будем продолжать учиться сегодня на уроке? (дети предлагают свои ответы)</w:t>
      </w:r>
    </w:p>
    <w:p>
      <w:pPr>
        <w:pStyle w:val="af3"/>
        <w:ind w:left="-567"/>
        <w:jc w:val="both"/>
        <w:spacing w:after="0" w:line="240" w:lineRule="auto"/>
        <w:rPr>
          <w:lang w:eastAsia="ru-RU"/>
          <w:rFonts w:ascii="Times New Roman" w:eastAsia="Times New Roman" w:hAnsi="Times New Roman"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i/>
          <w:sz w:val="28"/>
          <w:szCs w:val="28"/>
        </w:rPr>
        <w:t>(Учиться анализировать произведение, находить ключевые слова, характеризующие поступки героев, давать им свои оценки,  развивать свою речь).</w:t>
      </w:r>
    </w:p>
    <w:p>
      <w:pPr>
        <w:pStyle w:val="af3"/>
        <w:ind w:left="-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i/>
          <w:sz w:val="28"/>
          <w:szCs w:val="28"/>
        </w:rPr>
        <w:t xml:space="preserve">       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- А рассказ о ком? (о собаке) </w:t>
      </w:r>
    </w:p>
    <w:p>
      <w:pPr>
        <w:pStyle w:val="af3"/>
        <w:ind w:left="-567"/>
        <w:jc w:val="both"/>
        <w:spacing w:after="0" w:line="240" w:lineRule="auto"/>
        <w:rPr>
          <w:lang w:eastAsia="ru-RU"/>
          <w:rFonts w:ascii="Times New Roman" w:eastAsia="Times New Roman" w:hAnsi="Times New Roman"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       - Почему тогда автор  назвал рассказ «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 Бурый 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Волк»?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color w:val="auto"/>
          <w:sz w:val="28"/>
          <w:szCs w:val="28"/>
          <w:highlight w:val="none"/>
        </w:rPr>
      </w:pPr>
      <w:r>
        <w:rPr>
          <w:lang w:eastAsia="ru-RU"/>
          <w:rFonts w:ascii="Times New Roman" w:eastAsia="Times New Roman" w:hAnsi="Times New Roman"/>
          <w:color w:val="auto"/>
          <w:sz w:val="28"/>
          <w:szCs w:val="28"/>
          <w:highlight w:val="none"/>
          <w:rtl w:val="off"/>
        </w:rPr>
        <w:t>Давайте с</w:t>
      </w:r>
      <w:r>
        <w:rPr>
          <w:lang w:eastAsia="ru-RU"/>
          <w:rFonts w:ascii="Times New Roman" w:eastAsia="Times New Roman" w:hAnsi="Times New Roman"/>
          <w:color w:val="auto"/>
          <w:sz w:val="28"/>
          <w:szCs w:val="28"/>
          <w:highlight w:val="none"/>
        </w:rPr>
        <w:t>равнени</w:t>
      </w:r>
      <w:r>
        <w:rPr>
          <w:lang w:eastAsia="ru-RU"/>
          <w:rFonts w:ascii="Times New Roman" w:eastAsia="Times New Roman" w:hAnsi="Times New Roman"/>
          <w:color w:val="auto"/>
          <w:sz w:val="28"/>
          <w:szCs w:val="28"/>
          <w:highlight w:val="none"/>
          <w:rtl w:val="off"/>
        </w:rPr>
        <w:t>м</w:t>
      </w:r>
      <w:r>
        <w:rPr>
          <w:lang w:eastAsia="ru-RU"/>
          <w:rFonts w:ascii="Times New Roman" w:eastAsia="Times New Roman" w:hAnsi="Times New Roman"/>
          <w:color w:val="auto"/>
          <w:sz w:val="28"/>
          <w:szCs w:val="28"/>
          <w:highlight w:val="none"/>
        </w:rPr>
        <w:t xml:space="preserve"> описани</w:t>
      </w:r>
      <w:r>
        <w:rPr>
          <w:lang w:eastAsia="ru-RU"/>
          <w:rFonts w:ascii="Times New Roman" w:eastAsia="Times New Roman" w:hAnsi="Times New Roman"/>
          <w:color w:val="auto"/>
          <w:sz w:val="28"/>
          <w:szCs w:val="28"/>
          <w:highlight w:val="none"/>
          <w:rtl w:val="off"/>
        </w:rPr>
        <w:t>е</w:t>
      </w:r>
      <w:r>
        <w:rPr>
          <w:lang w:eastAsia="ru-RU"/>
          <w:rFonts w:ascii="Times New Roman" w:eastAsia="Times New Roman" w:hAnsi="Times New Roman"/>
          <w:color w:val="auto"/>
          <w:sz w:val="28"/>
          <w:szCs w:val="28"/>
          <w:highlight w:val="none"/>
        </w:rPr>
        <w:t xml:space="preserve"> волка (научная статья и текст учебника) (</w:t>
      </w:r>
      <w:r>
        <w:rPr>
          <w:lang w:eastAsia="ru-RU"/>
          <w:rFonts w:ascii="Times New Roman" w:eastAsia="Times New Roman" w:hAnsi="Times New Roman"/>
          <w:color w:val="auto"/>
          <w:sz w:val="28"/>
          <w:szCs w:val="28"/>
          <w:highlight w:val="none"/>
          <w:rtl w:val="off"/>
        </w:rPr>
        <w:t xml:space="preserve">один ученик зачитывает описание из учебника, второй рассказывает, пользуясь научной литературой </w:t>
      </w:r>
      <w:r>
        <w:rPr>
          <w:lang w:eastAsia="ru-RU"/>
          <w:rFonts w:ascii="Times New Roman" w:eastAsia="Times New Roman" w:hAnsi="Times New Roman"/>
          <w:color w:val="FF0000"/>
          <w:sz w:val="28"/>
          <w:szCs w:val="28"/>
          <w:highlight w:val="none"/>
          <w:rtl w:val="off"/>
        </w:rPr>
        <w:t xml:space="preserve">(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</w:rPr>
        <w:t xml:space="preserve">слайд  №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  <w:rtl w:val="off"/>
        </w:rPr>
        <w:t>5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</w:rPr>
        <w:t>)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color w:val="FF0000"/>
          <w:sz w:val="28"/>
          <w:szCs w:val="28"/>
          <w:highlight w:val="yellow"/>
        </w:rPr>
      </w:pPr>
      <w:r>
        <w:rPr>
          <w:lang w:eastAsia="ru-RU"/>
          <w:rFonts w:ascii="Times New Roman" w:eastAsia="Times New Roman" w:hAnsi="Times New Roman"/>
          <w:color w:val="auto"/>
          <w:sz w:val="28"/>
          <w:szCs w:val="28"/>
          <w:highlight w:val="none"/>
        </w:rPr>
        <w:t xml:space="preserve"> Сравнение художественного текста с научной статьёй.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</w:rPr>
        <w:t xml:space="preserve">(слайд №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  <w:rtl w:val="off"/>
        </w:rPr>
        <w:t>6,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highlight w:val="none"/>
        </w:rPr>
        <w:t>7,8)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color w:val="FF0000"/>
          <w:sz w:val="28"/>
          <w:szCs w:val="28"/>
          <w:highlight w:val="yellow"/>
        </w:rPr>
        <w:t xml:space="preserve">      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b/>
          <w:i w:val="0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i w:val="0"/>
          <w:sz w:val="28"/>
          <w:szCs w:val="28"/>
        </w:rPr>
        <w:t>5.  Анализ литературного произведения. Групповая форма работы.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Стадия осмысления.</w:t>
      </w:r>
      <w:r>
        <w:rPr>
          <w:lang w:eastAsia="ru-RU"/>
          <w:rFonts w:ascii="Times New Roman" w:eastAsia="Times New Roman" w:hAnsi="Times New Roman"/>
          <w:b/>
          <w:i w:val="0"/>
          <w:sz w:val="28"/>
          <w:szCs w:val="28"/>
        </w:rPr>
        <w:t xml:space="preserve">   </w:t>
      </w:r>
      <w:r>
        <w:rPr>
          <w:lang w:eastAsia="ru-RU"/>
          <w:rFonts w:ascii="Times New Roman" w:eastAsia="Times New Roman" w:hAnsi="Times New Roman"/>
          <w:b/>
          <w:i w:val="0"/>
          <w:color w:val="FF0000"/>
          <w:sz w:val="28"/>
          <w:szCs w:val="28"/>
        </w:rPr>
        <w:t xml:space="preserve"> (слайд</w:t>
      </w:r>
      <w:r>
        <w:rPr>
          <w:lang w:eastAsia="ru-RU"/>
          <w:rFonts w:ascii="Times New Roman" w:eastAsia="Times New Roman" w:hAnsi="Times New Roman"/>
          <w:b/>
          <w:i w:val="0"/>
          <w:color w:val="FF0000"/>
          <w:sz w:val="28"/>
          <w:szCs w:val="28"/>
          <w:rtl w:val="off"/>
        </w:rPr>
        <w:t xml:space="preserve"> </w:t>
      </w:r>
      <w:r>
        <w:rPr>
          <w:lang w:eastAsia="ru-RU"/>
          <w:rFonts w:ascii="Times New Roman" w:eastAsia="Times New Roman" w:hAnsi="Times New Roman"/>
          <w:b/>
          <w:i w:val="0"/>
          <w:color w:val="FF0000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/>
          <w:b/>
          <w:i w:val="0"/>
          <w:color w:val="FF0000"/>
          <w:sz w:val="28"/>
          <w:szCs w:val="28"/>
          <w:rtl w:val="off"/>
        </w:rPr>
        <w:t>9, 10</w:t>
      </w:r>
      <w:r>
        <w:rPr>
          <w:lang w:eastAsia="ru-RU"/>
          <w:rFonts w:ascii="Times New Roman" w:eastAsia="Times New Roman" w:hAnsi="Times New Roman"/>
          <w:b/>
          <w:i w:val="0"/>
          <w:color w:val="FF0000"/>
          <w:sz w:val="28"/>
          <w:szCs w:val="28"/>
        </w:rPr>
        <w:t xml:space="preserve">) 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- Ребята, сейчас вы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 снова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будете работать в группах.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Ваша задача – составить 6 типов вопросов по тексту, используя ромашку Блума. Затем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 каждая группа по очереди задает свои вопросы другой группе. (за составление вопросов-1 жетон, кто отвечал + еще 1)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 Теперь, когда вопросы 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/>
          <w:i/>
          <w:sz w:val="28"/>
          <w:szCs w:val="28"/>
          <w:rtl w:val="off"/>
        </w:rPr>
        <w:t xml:space="preserve">сотавлены и  заданы </w:t>
      </w:r>
      <w:r>
        <w:rPr>
          <w:lang w:eastAsia="ru-RU"/>
          <w:rFonts w:ascii="Times New Roman" w:eastAsia="Times New Roman" w:hAnsi="Times New Roman"/>
          <w:i/>
          <w:sz w:val="28"/>
          <w:szCs w:val="28"/>
        </w:rPr>
        <w:t>ученик</w:t>
      </w:r>
      <w:r>
        <w:rPr>
          <w:lang w:eastAsia="ru-RU"/>
          <w:rFonts w:ascii="Times New Roman" w:eastAsia="Times New Roman" w:hAnsi="Times New Roman"/>
          <w:i/>
          <w:sz w:val="28"/>
          <w:szCs w:val="28"/>
          <w:rtl w:val="off"/>
        </w:rPr>
        <w:t xml:space="preserve">и </w:t>
      </w:r>
      <w:r>
        <w:rPr>
          <w:lang w:eastAsia="ru-RU"/>
          <w:rFonts w:ascii="Times New Roman" w:eastAsia="Times New Roman" w:hAnsi="Times New Roman"/>
          <w:i/>
          <w:sz w:val="28"/>
          <w:szCs w:val="28"/>
        </w:rPr>
        <w:t>выделя</w:t>
      </w:r>
      <w:r>
        <w:rPr>
          <w:lang w:eastAsia="ru-RU"/>
          <w:rFonts w:ascii="Times New Roman" w:eastAsia="Times New Roman" w:hAnsi="Times New Roman"/>
          <w:i/>
          <w:sz w:val="28"/>
          <w:szCs w:val="28"/>
          <w:rtl w:val="off"/>
        </w:rPr>
        <w:t>ю</w:t>
      </w:r>
      <w:r>
        <w:rPr>
          <w:lang w:eastAsia="ru-RU"/>
          <w:rFonts w:ascii="Times New Roman" w:eastAsia="Times New Roman" w:hAnsi="Times New Roman"/>
          <w:i/>
          <w:sz w:val="28"/>
          <w:szCs w:val="28"/>
        </w:rPr>
        <w:t xml:space="preserve">т 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  <w:t xml:space="preserve"> положительные стороны работы товарищ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  <w:rtl w:val="off"/>
        </w:rPr>
        <w:t xml:space="preserve">ей из другой группы 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  <w:rtl w:val="off"/>
        </w:rPr>
        <w:t xml:space="preserve">и 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  <w:t xml:space="preserve"> выра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  <w:rtl w:val="off"/>
        </w:rPr>
        <w:t xml:space="preserve">жают свои 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  <w:t>пожелани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  <w:rtl w:val="off"/>
        </w:rPr>
        <w:t>я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  <w:t>, что можно в работе улучшить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  <w:rtl w:val="off"/>
        </w:rPr>
        <w:t>.</w:t>
      </w:r>
      <w:r>
        <w:rPr>
          <w:lang w:eastAsia="ru-RU"/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highlight w:val="yellow"/>
          <w:rtl w:val="off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i/>
          <w:iCs/>
          <w:sz w:val="28"/>
          <w:szCs w:val="28"/>
          <w:highlight w:val="none"/>
          <w:u w:val="single" w:color="auto"/>
        </w:rPr>
        <w:t>(</w:t>
      </w:r>
      <w:r>
        <w:rPr>
          <w:lang w:eastAsia="ru-RU"/>
          <w:rFonts w:ascii="Times New Roman" w:eastAsia="Times New Roman" w:hAnsi="Times New Roman"/>
          <w:i/>
          <w:iCs/>
          <w:sz w:val="28"/>
          <w:szCs w:val="28"/>
          <w:highlight w:val="none"/>
          <w:u w:val="single" w:color="auto"/>
          <w:rtl w:val="off"/>
        </w:rPr>
        <w:t>Р</w:t>
      </w:r>
      <w:r>
        <w:rPr>
          <w:lang w:eastAsia="ru-RU"/>
          <w:rFonts w:ascii="Times New Roman" w:eastAsia="Times New Roman" w:hAnsi="Times New Roman"/>
          <w:i/>
          <w:iCs/>
          <w:sz w:val="28"/>
          <w:szCs w:val="28"/>
          <w:highlight w:val="none"/>
          <w:u w:val="single" w:color="auto"/>
        </w:rPr>
        <w:t xml:space="preserve">аботы </w:t>
      </w:r>
      <w:r>
        <w:rPr>
          <w:lang w:eastAsia="ru-RU"/>
          <w:rFonts w:ascii="Times New Roman" w:eastAsia="Times New Roman" w:hAnsi="Times New Roman"/>
          <w:i/>
          <w:iCs/>
          <w:sz w:val="28"/>
          <w:szCs w:val="28"/>
          <w:highlight w:val="none"/>
          <w:u w:val="single" w:color="auto"/>
          <w:rtl w:val="off"/>
        </w:rPr>
        <w:t xml:space="preserve">детей </w:t>
      </w:r>
      <w:r>
        <w:rPr>
          <w:lang w:eastAsia="ru-RU"/>
          <w:rFonts w:ascii="Times New Roman" w:eastAsia="Times New Roman" w:hAnsi="Times New Roman"/>
          <w:i/>
          <w:iCs/>
          <w:sz w:val="28"/>
          <w:szCs w:val="28"/>
          <w:highlight w:val="none"/>
          <w:u w:val="single" w:color="auto"/>
        </w:rPr>
        <w:t>прикрепляются на доску на лист «Лучшие работы»)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6. Физкультминутка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(если пройдет больше 20 минут, то физкультминутку провести перед проверкой)</w:t>
      </w:r>
      <w:r>
        <w:rPr>
          <w:lang w:eastAsia="ru-RU"/>
          <w:rFonts w:ascii="Times New Roman" w:eastAsia="Times New Roman" w:hAnsi="Times New Roman"/>
          <w:sz w:val="28"/>
          <w:szCs w:val="28"/>
        </w:rPr>
        <w:br/>
      </w:r>
      <w:r>
        <w:rPr>
          <w:b/>
          <w:i/>
          <w:color w:val="FF0000"/>
          <w:sz w:val="28"/>
          <w:szCs w:val="28"/>
        </w:rPr>
        <w:t>(слайд № 1</w:t>
      </w:r>
      <w:r>
        <w:rPr>
          <w:b/>
          <w:i/>
          <w:color w:val="FF0000"/>
          <w:sz w:val="28"/>
          <w:szCs w:val="28"/>
          <w:rtl w:val="off"/>
        </w:rPr>
        <w:t>1</w:t>
      </w:r>
      <w:r>
        <w:rPr>
          <w:b/>
          <w:i/>
          <w:color w:val="FF0000"/>
          <w:sz w:val="28"/>
          <w:szCs w:val="28"/>
        </w:rPr>
        <w:t>)</w:t>
      </w:r>
    </w:p>
    <w:p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- Я составила свои вопросы к тексту по ромашке Блума и хотела бы услышать ответы на мои вопросы.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Вопросы:</w:t>
      </w:r>
      <w:r>
        <w:rPr>
          <w:sz w:val="28"/>
          <w:szCs w:val="28"/>
        </w:rPr>
        <w:tab/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1.Где жил Скайф Миллер?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 Кливленде, на Аляске.)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2.По-моему, Волк хотел остаться с Медж и Уоттом.</w:t>
      </w:r>
      <w:r>
        <w:rPr>
          <w:sz w:val="28"/>
          <w:szCs w:val="28"/>
        </w:rPr>
        <w:tab/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(Нет. Он не хотел этого.)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Почему Волк выбрал Скайфа Миллера?</w:t>
      </w:r>
      <w:r>
        <w:rPr>
          <w:sz w:val="28"/>
          <w:szCs w:val="28"/>
        </w:rPr>
        <w:tab/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(Миллер был Волку как мать.)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4.Что было бы, если бы Волк выбрал Медж и Уотта?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(Волк чувствовал бы себя предателем. Он не мог остаться.)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5.Чем Уотт Ирвин отличается от Скайфа Миллера?</w:t>
      </w:r>
      <w:r>
        <w:rPr>
          <w:sz w:val="28"/>
          <w:szCs w:val="28"/>
        </w:rPr>
        <w:tab/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(Всем: характером, поведением, внешностью. Они совершенно разные люди.)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6.Как бы ты поступил на месте Волка?</w:t>
      </w:r>
    </w:p>
    <w:p>
      <w:pPr>
        <w:ind w:left="-567" w:firstLine="567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(Наверное, так же.) </w:t>
      </w:r>
    </w:p>
    <w:p>
      <w:pPr>
        <w:ind w:left="-567" w:firstLine="567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( за правильные ответы даются жетоны)</w:t>
      </w:r>
    </w:p>
    <w:p>
      <w:pPr>
        <w:ind w:left="-567" w:firstLine="567"/>
        <w:jc w:val="both"/>
        <w:spacing w:after="0" w:line="240" w:lineRule="auto"/>
        <w:rPr>
          <w:sz w:val="28"/>
          <w:szCs w:val="28"/>
        </w:rPr>
      </w:pP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i/>
          <w:sz w:val="28"/>
          <w:szCs w:val="28"/>
        </w:rPr>
        <w:t>7.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/>
          <w:b/>
          <w:i/>
          <w:sz w:val="28"/>
          <w:szCs w:val="28"/>
        </w:rPr>
        <w:t>Рефлексия, итог урока.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- Подведём итоги нашего исследования.</w:t>
      </w:r>
      <w:r>
        <w:rPr>
          <w:lang w:eastAsia="ru-RU"/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i/>
          <w:sz w:val="28"/>
          <w:szCs w:val="28"/>
        </w:rPr>
        <w:t xml:space="preserve">     - 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О ком  рассказ Джека Лондона? </w:t>
      </w:r>
      <w:r>
        <w:rPr>
          <w:lang w:eastAsia="ru-RU"/>
          <w:rFonts w:ascii="Times New Roman" w:eastAsia="Times New Roman" w:hAnsi="Times New Roman"/>
          <w:i/>
          <w:sz w:val="28"/>
          <w:szCs w:val="28"/>
        </w:rPr>
        <w:t>(Рассказ о волке, который в результате человеческой доброты и внимательного отношения к нему изменился, перестал убегать, но не забыл старого хозяина и всегда о нем помнил.)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i/>
          <w:sz w:val="28"/>
          <w:szCs w:val="28"/>
        </w:rPr>
        <w:t xml:space="preserve">   - 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О чем рассказ? ( </w:t>
      </w:r>
      <w:r>
        <w:rPr>
          <w:lang w:eastAsia="ru-RU"/>
          <w:rFonts w:ascii="Times New Roman" w:eastAsia="Times New Roman" w:hAnsi="Times New Roman"/>
          <w:i/>
          <w:sz w:val="28"/>
          <w:szCs w:val="28"/>
        </w:rPr>
        <w:t>о доброте, преданности, чувстве долга. Что животные не только помощники, но и самые близкие друзья и товарищи)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i/>
          <w:sz w:val="28"/>
          <w:szCs w:val="28"/>
        </w:rPr>
      </w:pPr>
      <w:r>
        <w:rPr>
          <w:lang w:eastAsia="ru-RU"/>
          <w:rFonts w:asciiTheme="majorHAnsi" w:eastAsia="Times New Roman" w:hAnsiTheme="majorHAnsi" w:cs="Aharoni"/>
          <w:i/>
          <w:sz w:val="28"/>
          <w:szCs w:val="28"/>
        </w:rPr>
        <w:t>-</w:t>
      </w:r>
      <w:r>
        <w:rPr>
          <w:lang w:eastAsia="ru-RU"/>
          <w:rFonts w:eastAsia="Times New Roman" w:cstheme="minorHAnsi"/>
          <w:i/>
          <w:sz w:val="28"/>
          <w:szCs w:val="28"/>
        </w:rPr>
        <w:t xml:space="preserve"> Что такое доброта?</w:t>
      </w:r>
      <w:r>
        <w:rPr>
          <w:lang w:eastAsia="ru-RU"/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lang w:eastAsia="ru-RU"/>
          <w:sz w:val="28"/>
          <w:szCs w:val="28"/>
        </w:rPr>
        <w:t>(отзывчивость, стремление делать добро другим, когда делаешь что-то бескорыстно)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    - Какой жизненный урок для себя вы вынесли из этой истории?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(</w:t>
      </w:r>
      <w:r>
        <w:rPr>
          <w:lang w:eastAsia="ru-RU"/>
          <w:rFonts w:ascii="Times New Roman" w:eastAsia="Times New Roman" w:hAnsi="Times New Roman"/>
          <w:i/>
          <w:sz w:val="28"/>
          <w:szCs w:val="28"/>
        </w:rPr>
        <w:t>учиться преодолевать любые трудности, быть верным другом, не терять надежду, веру в себя, не отчаиваться ни при каких обстоятельствах)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i/>
          <w:sz w:val="28"/>
          <w:szCs w:val="28"/>
        </w:rPr>
        <w:t xml:space="preserve">     - 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Рассказам Джека Лондона более 100 лет, а захотелось ли вам прочитать ещё рассказы Д.Лондона?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(ответы детей)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i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i/>
          <w:sz w:val="28"/>
          <w:szCs w:val="28"/>
        </w:rPr>
        <w:t>6. Самостоятельная работа.</w:t>
      </w:r>
      <w:ins w:id="5" w:author="432" w:date="2019-05-12T13:29:53Z">
        <w:r>
          <w:rPr>
            <w:lang w:eastAsia="ru-RU"/>
            <w:rFonts w:ascii="Times New Roman" w:eastAsia="Times New Roman" w:hAnsi="Times New Roman"/>
            <w:b/>
            <w:i/>
            <w:sz w:val="28"/>
            <w:szCs w:val="28"/>
            <w:rtl w:val="off"/>
          </w:rPr>
          <w:t xml:space="preserve"> </w:t>
        </w:r>
      </w:ins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rtl w:val="off"/>
        </w:rPr>
        <w:t>(если останется время)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Давайте составим </w:t>
      </w:r>
      <w:r>
        <w:rPr>
          <w:lang w:eastAsia="ru-RU"/>
          <w:rFonts w:ascii="Times New Roman" w:eastAsia="Times New Roman" w:hAnsi="Times New Roman"/>
          <w:sz w:val="32"/>
          <w:szCs w:val="32"/>
        </w:rPr>
        <w:t>синквейн по теме: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Бурый в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олк». 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</w:rPr>
        <w:t>(слайд № 1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rtl w:val="off"/>
        </w:rPr>
        <w:t>2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</w:rPr>
        <w:t>)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.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- Прочитайте в своей группе, что у вас получились. Выберите лучший вариант и зачитайте его всему классу. (лучшие работы прикрепляются на лист «Лучшие работы»)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</w:rPr>
        <w:t>(слайд №1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  <w:rtl w:val="off"/>
        </w:rPr>
        <w:t>3</w:t>
      </w:r>
      <w:r>
        <w:rPr>
          <w:lang w:eastAsia="ru-RU"/>
          <w:rFonts w:ascii="Times New Roman" w:eastAsia="Times New Roman" w:hAnsi="Times New Roman"/>
          <w:b/>
          <w:i/>
          <w:color w:val="FF0000"/>
          <w:sz w:val="28"/>
          <w:szCs w:val="28"/>
        </w:rPr>
        <w:t>)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1. Волк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2. Преданный, верный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3.Помнит, ждет, любит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4. Почему вернулся к старому хозяину?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highlight w:val="yellow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5. Собака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</w:p>
    <w:p>
      <w:pPr>
        <w:ind w:left="-567" w:firstLine="567"/>
        <w:jc w:val="both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Оценка работы групп. </w:t>
      </w:r>
      <w:r>
        <w:rPr>
          <w:b/>
          <w:i/>
          <w:color w:val="FF0000"/>
          <w:sz w:val="28"/>
          <w:szCs w:val="28"/>
        </w:rPr>
        <w:t xml:space="preserve"> (слайд № 1</w:t>
      </w:r>
      <w:r>
        <w:rPr>
          <w:b/>
          <w:i/>
          <w:color w:val="FF0000"/>
          <w:sz w:val="28"/>
          <w:szCs w:val="28"/>
          <w:rtl w:val="off"/>
        </w:rPr>
        <w:t>4</w:t>
      </w:r>
      <w:r>
        <w:rPr>
          <w:b/>
          <w:i/>
          <w:color w:val="FF0000"/>
          <w:sz w:val="28"/>
          <w:szCs w:val="28"/>
        </w:rPr>
        <w:t>)</w:t>
      </w:r>
    </w:p>
    <w:p>
      <w:pPr>
        <w:ind w:left="-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        - У вас на столах лежат листы для самооценки своей работы на уроке. </w:t>
      </w:r>
    </w:p>
    <w:p>
      <w:pPr>
        <w:ind w:left="-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Вам необходимо ответить для себя на следующие вопросы: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- Активно ли я работал в группе?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- Помог ли я своей группе при выполнении задания?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- Мои ответы были полезны ребятам, я смог их убедить. 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За каждый ответ ставите 1 балл в первой колонке.</w:t>
      </w:r>
    </w:p>
    <w:p>
      <w:pPr>
        <w:pStyle w:val="af3"/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Передайте свой лист соседу справа. Теперь ваш сосед оценит вашу работу (в соседней клетке). Хочу, чтобы вы были объективны в выставлении оценок. Суммируйте все  баллы и запишите в 3 колонке итог. У кого получилось 5-6 баллов, возьмите жетон, вы молодцы.</w:t>
      </w:r>
    </w:p>
    <w:p>
      <w:pPr>
        <w:pStyle w:val="af3"/>
        <w:ind w:left="0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jc w:val="center"/>
        <w:spacing w:after="0" w:line="240" w:lineRule="auto"/>
        <w:rPr>
          <w:ins w:id="6" w:author="432" w:date="2019-05-12T12:49:00Z"/>
          <w:lang w:eastAsia="ru-RU"/>
          <w:rFonts w:ascii="Times New Roman" w:eastAsia="Times New Roman" w:hAnsi="Times New Roman"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ins w:id="7" w:author="432" w:date="2019-05-12T12:49:00Z"/>
          <w:lang w:eastAsia="ru-RU"/>
          <w:rFonts w:ascii="Times New Roman" w:eastAsia="Times New Roman" w:hAnsi="Times New Roman"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ins w:id="8" w:author="432" w:date="2019-05-12T12:49:00Z"/>
          <w:lang w:eastAsia="ru-RU"/>
          <w:rFonts w:ascii="Times New Roman" w:eastAsia="Times New Roman" w:hAnsi="Times New Roman"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ins w:id="9" w:author="432" w:date="2019-05-12T12:49:00Z"/>
          <w:lang w:eastAsia="ru-RU"/>
          <w:rFonts w:ascii="Times New Roman" w:eastAsia="Times New Roman" w:hAnsi="Times New Roman"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ins w:id="10" w:author="432" w:date="2019-05-12T13:29:53Z"/>
          <w:lang w:eastAsia="ru-RU"/>
          <w:rFonts w:ascii="Times New Roman" w:eastAsia="Times New Roman" w:hAnsi="Times New Roman"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/>
          <w:sz w:val="32"/>
          <w:szCs w:val="32"/>
        </w:rPr>
      </w:pPr>
      <w:r>
        <w:rPr>
          <w:lang w:eastAsia="ru-RU"/>
          <w:rFonts w:ascii="Times New Roman" w:eastAsia="Times New Roman" w:hAnsi="Times New Roman"/>
          <w:sz w:val="32"/>
          <w:szCs w:val="32"/>
        </w:rPr>
        <w:t>Лист самооценки работы в группе.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Ф.И. ученика   ______________________________________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1950"/>
      </w:tblGrid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>
            <w:pPr>
              <w:jc w:val="center"/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1. Активно ли я работал в группе?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2. Помог ли я своей группе при выполнении задания?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227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  <w:t>3. Мои ответы были полезны ребятам, я смог их убедить.</w:t>
            </w:r>
          </w:p>
        </w:tc>
        <w:tc>
          <w:tcPr>
            <w:tcW w:w="2126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lang w:eastAsia="ru-RU"/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ind w:left="-567" w:firstLine="567"/>
        <w:jc w:val="both"/>
        <w:spacing w:after="0" w:line="240" w:lineRule="auto"/>
        <w:rPr>
          <w:del w:id="11" w:author="432" w:date="2019-05-12T12:49:00Z"/>
          <w:lang w:eastAsia="ru-RU"/>
          <w:rFonts w:ascii="Times New Roman" w:eastAsia="Times New Roman" w:hAnsi="Times New Roman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- Посчитайте, сколько жетонов вы набрали за урок. Если у вас 6-7 жетонов, возьмите 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зеленые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кружки и прикрепите их на «Оценочный лист», у кого 4-5 , возьмите 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желтого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цвета, у кого 3- 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красного</w:t>
      </w:r>
    </w:p>
    <w:p>
      <w:pPr>
        <w:ind w:left="-567" w:firstLine="567"/>
        <w:jc w:val="both"/>
        <w:spacing w:after="0" w:line="240" w:lineRule="auto"/>
        <w:rPr>
          <w:b/>
          <w:i/>
          <w:color w:val="000000"/>
          <w:sz w:val="28"/>
          <w:szCs w:val="28"/>
        </w:rPr>
      </w:pPr>
      <w:del w:id="12" w:author="432" w:date="2019-05-12T12:49:00Z">
        <w:r>
          <w:rPr>
            <w:lang w:eastAsia="ru-RU"/>
            <w:rFonts w:ascii="Times New Roman" w:eastAsia="Times New Roman" w:hAnsi="Times New Roman"/>
            <w:color w:val="000000"/>
            <w:sz w:val="28"/>
            <w:szCs w:val="28"/>
            <w:rtl w:val="off"/>
          </w:rPr>
          <w:delText>Молодцы! За Ваши старания и работу в группах Вы получаете небольшие сладкие призы (выдаются шоколадные монеты)</w:delText>
        </w:r>
      </w:del>
    </w:p>
    <w:p>
      <w:pPr>
        <w:ind w:left="-567" w:firstLine="567"/>
        <w:jc w:val="center"/>
        <w:spacing w:after="0" w:line="240" w:lineRule="auto"/>
        <w:rPr>
          <w:b/>
          <w:i/>
          <w:color w:val="FF0000"/>
          <w:sz w:val="28"/>
          <w:szCs w:val="28"/>
        </w:rPr>
      </w:pPr>
    </w:p>
    <w:p>
      <w:pPr>
        <w:ind w:left="-567" w:firstLine="567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sz w:val="28"/>
          <w:szCs w:val="28"/>
        </w:rPr>
        <w:t>8. Домашнее задание: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пересказ 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любой части 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произведения Д.Лондона «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Бурый в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олк».</w:t>
      </w:r>
    </w:p>
    <w:p>
      <w:pPr>
        <w:ind w:left="-567" w:firstLine="567"/>
        <w:spacing w:after="0"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</w:p>
    <w:p>
      <w:pPr>
        <w:rPr>
          <w:lang w:eastAsia="ru-RU"/>
          <w:rFonts w:ascii="Times New Roman" w:eastAsia="Times New Roman" w:hAnsi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sz w:val="28"/>
          <w:szCs w:val="28"/>
        </w:rPr>
        <w:t>- Большое спасибо вам за работу на уроке, очень хочется верить, что сегодняшние рассуждения оставят след в ваших душах и сердцах.</w:t>
      </w:r>
    </w:p>
    <w:p>
      <w:pPr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/>
        </w:rPr>
        <w:sectPr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haroni">
    <w:panose1 w:val="02010803FFFFFFFFFFFF"/>
    <w:family w:val="auto"/>
    <w:charset w:val="b1"/>
    <w:notTrueType w:val="false"/>
    <w:pitch w:val="variable"/>
    <w:sig w:usb0="00000801" w:usb1="00000000" w:usb2="00000000" w:usb3="00000000" w:csb0="00000020" w:csb1="00000000"/>
  </w:font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  <w:font w:name="Segoe UI">
    <w:panose1 w:val="020B0502040204020203"/>
    <w:charset w:val="00"/>
    <w:notTrueType w:val="true"/>
    <w:sig w:usb0="E4002EFF" w:usb1="C000E47F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f9a4167"/>
    <w:multiLevelType w:val="hybridMultilevel"/>
    <w:tmpl w:val="992c9416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trackRevisions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  <w:rPr>
      <w:rFonts w:ascii="Calibri" w:eastAsia="Calibri" w:hAnsi="Calibri" w:cs="Times New Roman"/>
    </w:r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1"/>
    <w:link w:val="Normal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432</cp:lastModifiedBy>
  <cp:revision>1</cp:revision>
  <dcterms:created xsi:type="dcterms:W3CDTF">2012-04-06T14:42:00Z</dcterms:created>
  <dcterms:modified xsi:type="dcterms:W3CDTF">2019-05-12T13:29:53Z</dcterms:modified>
  <cp:lastPrinted>2012-11-18T08:38:00Z</cp:lastPrinted>
  <cp:version>0900.0000.01</cp:version>
</cp:coreProperties>
</file>