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73" w:rsidRDefault="004E3573" w:rsidP="002E254B">
      <w:pPr>
        <w:jc w:val="both"/>
        <w:rPr>
          <w:rFonts w:ascii="Times New Roman" w:hAnsi="Times New Roman" w:cs="Times New Roman"/>
          <w:b/>
          <w:iCs/>
          <w:color w:val="000000"/>
          <w:shd w:val="clear" w:color="auto" w:fill="F7F7F7"/>
        </w:rPr>
      </w:pPr>
    </w:p>
    <w:p w:rsidR="004E3573" w:rsidRDefault="004E3573" w:rsidP="002E254B">
      <w:pPr>
        <w:jc w:val="both"/>
        <w:rPr>
          <w:rFonts w:ascii="Times New Roman" w:hAnsi="Times New Roman" w:cs="Times New Roman"/>
          <w:b/>
          <w:iCs/>
          <w:color w:val="000000"/>
          <w:shd w:val="clear" w:color="auto" w:fill="F7F7F7"/>
        </w:rPr>
      </w:pPr>
      <w:r>
        <w:rPr>
          <w:rFonts w:ascii="Times New Roman" w:hAnsi="Times New Roman" w:cs="Times New Roman"/>
          <w:b/>
          <w:iCs/>
          <w:color w:val="000000"/>
          <w:shd w:val="clear" w:color="auto" w:fill="F7F7F7"/>
        </w:rPr>
        <w:t xml:space="preserve">КОНКУРСЫ ДЛЯ МЕРОПРИЯТИЙ 23 февраля и 8 марта </w:t>
      </w:r>
      <w:proofErr w:type="gramStart"/>
      <w:r>
        <w:rPr>
          <w:rFonts w:ascii="Times New Roman" w:hAnsi="Times New Roman" w:cs="Times New Roman"/>
          <w:b/>
          <w:iCs/>
          <w:color w:val="000000"/>
          <w:shd w:val="clear" w:color="auto" w:fill="F7F7F7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color w:val="000000"/>
          <w:shd w:val="clear" w:color="auto" w:fill="F7F7F7"/>
        </w:rPr>
        <w:t>можно использовать для общего командного мероприятия)</w:t>
      </w:r>
      <w:bookmarkStart w:id="0" w:name="_GoBack"/>
      <w:bookmarkEnd w:id="0"/>
    </w:p>
    <w:p w:rsidR="002E254B" w:rsidRPr="002E254B" w:rsidRDefault="002E254B" w:rsidP="002E254B">
      <w:pPr>
        <w:jc w:val="both"/>
        <w:rPr>
          <w:rFonts w:ascii="Times New Roman" w:hAnsi="Times New Roman" w:cs="Times New Roman"/>
          <w:b/>
          <w:iCs/>
          <w:color w:val="000000"/>
          <w:shd w:val="clear" w:color="auto" w:fill="F7F7F7"/>
        </w:rPr>
      </w:pPr>
      <w:r w:rsidRPr="002E254B">
        <w:rPr>
          <w:rFonts w:ascii="Times New Roman" w:hAnsi="Times New Roman" w:cs="Times New Roman"/>
          <w:b/>
          <w:iCs/>
          <w:color w:val="000000"/>
          <w:shd w:val="clear" w:color="auto" w:fill="F7F7F7"/>
        </w:rPr>
        <w:t>Конкурс « Зеркало»</w:t>
      </w:r>
    </w:p>
    <w:p w:rsidR="002E254B" w:rsidRPr="002E254B" w:rsidRDefault="002E254B" w:rsidP="002E254B">
      <w:pPr>
        <w:jc w:val="both"/>
        <w:rPr>
          <w:rFonts w:ascii="Times New Roman" w:hAnsi="Times New Roman" w:cs="Times New Roman"/>
        </w:rPr>
      </w:pPr>
      <w:r w:rsidRPr="002E254B">
        <w:rPr>
          <w:rFonts w:ascii="Times New Roman" w:hAnsi="Times New Roman" w:cs="Times New Roman"/>
          <w:iCs/>
          <w:color w:val="000000"/>
          <w:shd w:val="clear" w:color="auto" w:fill="F7F7F7"/>
        </w:rPr>
        <w:t>Все хотят быть красивыми, добрыми. Легко и счастливо живут те, кто считает себя самыми обаятельными и привлекательными. Приглашается по одному человеку от команды, которые должны нас убедить, что она и есть самая, самая, самая. Каждая девочка садится перед зеркалом (все одновременно, но друг к другу спиной) и начинает убеждать себя и всех, что она самая красивая, самая добрая и т. д. Обязательное условие конкурса — нельзя смеяться, нельзя повторять одни и те же выражения. Выигрывает та девочка, которая выполнит все эти условия.</w:t>
      </w:r>
    </w:p>
    <w:p w:rsidR="00D85810" w:rsidRPr="002E254B" w:rsidRDefault="002E254B" w:rsidP="002E254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E254B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Ко</w:t>
      </w:r>
      <w:r w:rsidRPr="002E254B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нкурс «Интеллектуалки» 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Задается вопрос, ответ должен быть записан на листке бумаги через 1 минуту.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Вопросы: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Что произойдет с вороной, когда ей исполнится 7 лет? (Пойдет 8-й).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 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чему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деревенские ребята ходят босиком? (По земле).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Первый слог — домашнее животное, второй — мера площади, все слово — название реки. (Волга).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 (О смородине)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Маленького роста я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Тонкая и острая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Носом путь себе ищу.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 собою хвост тащу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голка)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Вся дырявая и злая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кусачая такая,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Только бабушка с ней ладит,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Ей бока и трёт, и гладит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ёрка)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7. Маленький </w:t>
      </w:r>
      <w:proofErr w:type="spell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Ерофейка</w:t>
      </w:r>
      <w:proofErr w:type="spellEnd"/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Подпоясан коротенько,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полу скок-скок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сел в уголок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еник)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 Я увидел свой портре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т-</w:t>
      </w:r>
      <w:proofErr w:type="gramEnd"/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Отошёл – портрета нет. (зеркало)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 Гладит всё, чего касается,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дотронешься – кусается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тюг)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10. .Маленький, кругленький,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за хвост не поймаешь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лубок)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 Живёт в нём вся вселенная,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вещь обыкновенная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елевизор)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12. За белой дверцей стужа, лёд,</w:t>
      </w:r>
      <w:r w:rsidRPr="002E254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E254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Там Дед Мороз, друзья живёт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proofErr w:type="gramEnd"/>
      <w:r w:rsidRPr="002E25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олодильник)</w:t>
      </w:r>
    </w:p>
    <w:p w:rsidR="002E254B" w:rsidRPr="002E254B" w:rsidRDefault="002E254B" w:rsidP="002E254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E254B" w:rsidRPr="002E254B" w:rsidRDefault="002E254B" w:rsidP="002E25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3"/>
          <w:szCs w:val="23"/>
        </w:rPr>
      </w:pP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</w:rPr>
        <w:br/>
      </w:r>
      <w:r w:rsidRPr="002E254B">
        <w:rPr>
          <w:b/>
          <w:color w:val="000000"/>
          <w:sz w:val="20"/>
          <w:szCs w:val="20"/>
          <w:u w:val="single"/>
          <w:shd w:val="clear" w:color="auto" w:fill="FFFFFF"/>
        </w:rPr>
        <w:t>Конкурс «Золушка»</w:t>
      </w:r>
      <w:r w:rsidRPr="002E254B">
        <w:rPr>
          <w:rStyle w:val="apple-converted-space"/>
          <w:color w:val="000000"/>
          <w:sz w:val="20"/>
          <w:szCs w:val="20"/>
          <w:u w:val="single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Как известно, все девочки должны быть хорошими хозяйками. Выберите от каждой команды по самой хозяйственной девочке, которая хорошо знает разные крупы.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 xml:space="preserve">Ваша задача – с завязанными глазами, на ощупь определить, какая крупа насыпана в блюдцах и 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рассортировать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 xml:space="preserve"> их и разложить по кучкам.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</w:rPr>
        <w:br/>
      </w:r>
      <w:r w:rsidRPr="002E254B">
        <w:rPr>
          <w:b/>
          <w:color w:val="000000"/>
          <w:sz w:val="20"/>
          <w:szCs w:val="20"/>
          <w:u w:val="single"/>
          <w:shd w:val="clear" w:color="auto" w:fill="FFFFFF"/>
        </w:rPr>
        <w:t>Конкурс «Будущая мама»</w:t>
      </w:r>
      <w:r w:rsidRPr="002E254B">
        <w:rPr>
          <w:rStyle w:val="apple-converted-space"/>
          <w:color w:val="000000"/>
          <w:sz w:val="20"/>
          <w:szCs w:val="20"/>
          <w:u w:val="single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(по одному человеку от команды).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Запеленать куклу и спеть ей колыбельную песню.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</w:rPr>
        <w:br/>
      </w:r>
      <w:r w:rsidRPr="002E254B">
        <w:rPr>
          <w:b/>
          <w:color w:val="000000"/>
          <w:sz w:val="20"/>
          <w:szCs w:val="20"/>
          <w:u w:val="single"/>
          <w:shd w:val="clear" w:color="auto" w:fill="FFFFFF"/>
        </w:rPr>
        <w:t>Конкурс «Мозаика» (команда)</w:t>
      </w:r>
      <w:r w:rsidRPr="002E254B">
        <w:rPr>
          <w:rStyle w:val="apple-converted-space"/>
          <w:color w:val="000000"/>
          <w:sz w:val="20"/>
          <w:szCs w:val="20"/>
          <w:u w:val="single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Быстрее собрать разрезанную открытку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</w:rPr>
        <w:br/>
      </w:r>
      <w:r w:rsidRPr="002E254B">
        <w:rPr>
          <w:b/>
          <w:color w:val="000000"/>
          <w:sz w:val="20"/>
          <w:szCs w:val="20"/>
          <w:u w:val="single"/>
          <w:shd w:val="clear" w:color="auto" w:fill="FFFFFF"/>
        </w:rPr>
        <w:t>Конкурс «Ловкие руки – доброе сердце»</w:t>
      </w:r>
      <w:r w:rsidRPr="002E254B">
        <w:rPr>
          <w:rStyle w:val="apple-converted-space"/>
          <w:color w:val="000000"/>
          <w:sz w:val="20"/>
          <w:szCs w:val="20"/>
          <w:u w:val="single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От команды участнице конкурса нужно нарисовать и вырезать сердечко. Кто быстрее, красивее, аккуратнее?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</w:rPr>
        <w:br/>
      </w:r>
      <w:r w:rsidRPr="002E254B">
        <w:rPr>
          <w:b/>
          <w:color w:val="000000"/>
          <w:sz w:val="20"/>
          <w:szCs w:val="20"/>
          <w:u w:val="single"/>
          <w:shd w:val="clear" w:color="auto" w:fill="FFFFFF"/>
        </w:rPr>
        <w:t>Конкурс «Загадочный сверток»</w:t>
      </w:r>
      <w:r w:rsidRPr="002E254B">
        <w:rPr>
          <w:rStyle w:val="apple-converted-space"/>
          <w:color w:val="000000"/>
          <w:sz w:val="20"/>
          <w:szCs w:val="20"/>
          <w:u w:val="single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(участвуют все члены команды).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По очереди получают сверток и ощупывают его. Пишут на листочке, что там находится: яблоко, ложка, вилка, чашка и т. д. Та команда, которая больше угадает предметов, — победитель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6238EF">
        <w:rPr>
          <w:b/>
          <w:color w:val="000000"/>
          <w:sz w:val="20"/>
          <w:szCs w:val="20"/>
        </w:rPr>
        <w:br/>
      </w:r>
      <w:r w:rsidRPr="006238EF">
        <w:rPr>
          <w:b/>
          <w:color w:val="000000"/>
          <w:sz w:val="20"/>
          <w:szCs w:val="20"/>
          <w:u w:val="single"/>
          <w:shd w:val="clear" w:color="auto" w:fill="FFFFFF"/>
        </w:rPr>
        <w:t>Конкурс «Лучшая художница»</w:t>
      </w:r>
      <w:r w:rsidRPr="002E254B">
        <w:rPr>
          <w:rStyle w:val="apple-converted-space"/>
          <w:color w:val="000000"/>
          <w:sz w:val="20"/>
          <w:szCs w:val="20"/>
          <w:u w:val="single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От каждой команды 2 девочки получают по листку бумаги и фломастеру. Вы должны с закрытыми глазами под мою диктовку нарисовать символа домашнего уюта - красивого кота. Приготовились?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Нарисуйте круг большой,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Сверху маленький такой.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На макушке ушка дв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а-</w:t>
      </w:r>
      <w:proofErr w:type="gramEnd"/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Это будет голова.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Нарисуем для красы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Попышней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 xml:space="preserve"> ему усы.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Вот пушистый хвост гото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в-</w:t>
      </w:r>
      <w:proofErr w:type="gramEnd"/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Кот красивей всех котов!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</w:rPr>
        <w:br/>
      </w:r>
      <w:r w:rsidRPr="006238EF">
        <w:rPr>
          <w:b/>
          <w:color w:val="000000"/>
          <w:sz w:val="20"/>
          <w:szCs w:val="20"/>
          <w:u w:val="single"/>
          <w:shd w:val="clear" w:color="auto" w:fill="FFFFFF"/>
        </w:rPr>
        <w:br/>
        <w:t>Конкурс «Сказочный» (команда)</w:t>
      </w:r>
      <w:r w:rsidRPr="002E254B">
        <w:rPr>
          <w:rStyle w:val="apple-converted-space"/>
          <w:color w:val="000000"/>
          <w:sz w:val="20"/>
          <w:szCs w:val="20"/>
          <w:u w:val="single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Сейчас мы узнаем, хорошо ли наши девочки знают сказки.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 xml:space="preserve">1. Сказочный 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дурак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>. (Иванушка)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 xml:space="preserve">2. Персонаж, лопнувший со смеху при виде </w:t>
      </w:r>
      <w:proofErr w:type="spellStart"/>
      <w:r w:rsidRPr="002E254B">
        <w:rPr>
          <w:color w:val="000000"/>
          <w:sz w:val="20"/>
          <w:szCs w:val="20"/>
          <w:shd w:val="clear" w:color="auto" w:fill="FFFFFF"/>
        </w:rPr>
        <w:t>неквалифицированно</w:t>
      </w:r>
      <w:proofErr w:type="spellEnd"/>
      <w:r w:rsidRPr="002E254B">
        <w:rPr>
          <w:color w:val="000000"/>
          <w:sz w:val="20"/>
          <w:szCs w:val="20"/>
          <w:shd w:val="clear" w:color="auto" w:fill="FFFFFF"/>
        </w:rPr>
        <w:t xml:space="preserve"> построенного моста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п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>узырь)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3. Тот, кто по морю гуляет и кораблик подгоняет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в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>етер)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 xml:space="preserve">4. Друг Винни 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–П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 xml:space="preserve">уха, который остался с хвостиком. (ослик </w:t>
      </w:r>
      <w:proofErr w:type="spellStart"/>
      <w:r w:rsidRPr="002E254B">
        <w:rPr>
          <w:color w:val="000000"/>
          <w:sz w:val="20"/>
          <w:szCs w:val="20"/>
          <w:shd w:val="clear" w:color="auto" w:fill="FFFFFF"/>
        </w:rPr>
        <w:t>Иа</w:t>
      </w:r>
      <w:proofErr w:type="spellEnd"/>
      <w:r w:rsidRPr="002E254B">
        <w:rPr>
          <w:color w:val="000000"/>
          <w:sz w:val="20"/>
          <w:szCs w:val="20"/>
          <w:shd w:val="clear" w:color="auto" w:fill="FFFFFF"/>
        </w:rPr>
        <w:t>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5. Женщина, которая первая поднялась в воздух. (Баба Яга)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6. Награда за подвиг, которую дают в придачу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п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>олцарства)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 xml:space="preserve">7. Средство передвижения жениха царевны </w:t>
      </w:r>
      <w:proofErr w:type="spellStart"/>
      <w:r w:rsidRPr="002E254B">
        <w:rPr>
          <w:color w:val="000000"/>
          <w:sz w:val="20"/>
          <w:szCs w:val="20"/>
          <w:shd w:val="clear" w:color="auto" w:fill="FFFFFF"/>
        </w:rPr>
        <w:t>Несмеяны</w:t>
      </w:r>
      <w:proofErr w:type="spellEnd"/>
      <w:r w:rsidRPr="002E254B">
        <w:rPr>
          <w:color w:val="000000"/>
          <w:sz w:val="20"/>
          <w:szCs w:val="20"/>
          <w:shd w:val="clear" w:color="auto" w:fill="FFFFFF"/>
        </w:rPr>
        <w:t>. (печь)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8. Специалист-рыболов по вылавливанию щук. (Емеля)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>9. Модная обувь при царе Горохе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с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>апоги-скороходы)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color w:val="000000"/>
          <w:sz w:val="20"/>
          <w:szCs w:val="20"/>
          <w:shd w:val="clear" w:color="auto" w:fill="FFFFFF"/>
        </w:rPr>
        <w:t xml:space="preserve">10. Имя великого английского </w:t>
      </w:r>
      <w:proofErr w:type="gramStart"/>
      <w:r w:rsidRPr="002E254B">
        <w:rPr>
          <w:color w:val="000000"/>
          <w:sz w:val="20"/>
          <w:szCs w:val="20"/>
          <w:shd w:val="clear" w:color="auto" w:fill="FFFFFF"/>
        </w:rPr>
        <w:t>обжоры</w:t>
      </w:r>
      <w:proofErr w:type="gramEnd"/>
      <w:r w:rsidRPr="002E254B">
        <w:rPr>
          <w:color w:val="000000"/>
          <w:sz w:val="20"/>
          <w:szCs w:val="20"/>
          <w:shd w:val="clear" w:color="auto" w:fill="FFFFFF"/>
        </w:rPr>
        <w:t xml:space="preserve">. (Робин Бобин </w:t>
      </w:r>
      <w:proofErr w:type="spellStart"/>
      <w:r w:rsidRPr="002E254B">
        <w:rPr>
          <w:color w:val="000000"/>
          <w:sz w:val="20"/>
          <w:szCs w:val="20"/>
          <w:shd w:val="clear" w:color="auto" w:fill="FFFFFF"/>
        </w:rPr>
        <w:t>Барабек</w:t>
      </w:r>
      <w:proofErr w:type="spellEnd"/>
      <w:r w:rsidRPr="002E254B">
        <w:rPr>
          <w:color w:val="000000"/>
          <w:sz w:val="20"/>
          <w:szCs w:val="20"/>
          <w:shd w:val="clear" w:color="auto" w:fill="FFFFFF"/>
        </w:rPr>
        <w:t>)</w:t>
      </w:r>
      <w:r w:rsidRPr="002E254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E254B">
        <w:rPr>
          <w:color w:val="000000"/>
          <w:sz w:val="20"/>
          <w:szCs w:val="20"/>
        </w:rPr>
        <w:br/>
      </w:r>
      <w:r w:rsidRPr="002E254B">
        <w:rPr>
          <w:rStyle w:val="a4"/>
          <w:color w:val="000000"/>
          <w:sz w:val="23"/>
          <w:szCs w:val="23"/>
          <w:bdr w:val="none" w:sz="0" w:space="0" w:color="auto" w:frame="1"/>
        </w:rPr>
        <w:t>Конкурс «</w:t>
      </w:r>
      <w:proofErr w:type="gramStart"/>
      <w:r w:rsidRPr="002E254B">
        <w:rPr>
          <w:rStyle w:val="a4"/>
          <w:color w:val="000000"/>
          <w:sz w:val="23"/>
          <w:szCs w:val="23"/>
          <w:bdr w:val="none" w:sz="0" w:space="0" w:color="auto" w:frame="1"/>
        </w:rPr>
        <w:t>Самая</w:t>
      </w:r>
      <w:proofErr w:type="gramEnd"/>
      <w:r w:rsidRPr="002E254B">
        <w:rPr>
          <w:rStyle w:val="a4"/>
          <w:color w:val="000000"/>
          <w:sz w:val="23"/>
          <w:szCs w:val="23"/>
          <w:bdr w:val="none" w:sz="0" w:space="0" w:color="auto" w:frame="1"/>
        </w:rPr>
        <w:t xml:space="preserve"> внимательная»</w:t>
      </w:r>
    </w:p>
    <w:p w:rsidR="002E254B" w:rsidRPr="002E254B" w:rsidRDefault="002E254B" w:rsidP="002E25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3"/>
          <w:szCs w:val="23"/>
        </w:rPr>
      </w:pPr>
      <w:r w:rsidRPr="002E254B">
        <w:rPr>
          <w:color w:val="000000"/>
          <w:sz w:val="23"/>
          <w:szCs w:val="23"/>
        </w:rPr>
        <w:t>На столе лежат различные предметы. Девочки смотрят на них, затем поворачиваются спиной к столу, в это время один из ведущих нарушает порядок лежащих на нем предметов. Затем девочкам предлагается положить каждый предмет на свое прежнее место.</w:t>
      </w:r>
    </w:p>
    <w:p w:rsidR="002E254B" w:rsidRPr="002E254B" w:rsidRDefault="002E254B" w:rsidP="002E25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3"/>
          <w:szCs w:val="23"/>
        </w:rPr>
      </w:pPr>
      <w:r w:rsidRPr="002E254B">
        <w:rPr>
          <w:rStyle w:val="a4"/>
          <w:color w:val="000000"/>
          <w:sz w:val="23"/>
          <w:szCs w:val="23"/>
          <w:bdr w:val="none" w:sz="0" w:space="0" w:color="auto" w:frame="1"/>
        </w:rPr>
        <w:t>Конкурс «</w:t>
      </w:r>
      <w:proofErr w:type="gramStart"/>
      <w:r w:rsidRPr="002E254B">
        <w:rPr>
          <w:rStyle w:val="a4"/>
          <w:color w:val="000000"/>
          <w:sz w:val="23"/>
          <w:szCs w:val="23"/>
          <w:bdr w:val="none" w:sz="0" w:space="0" w:color="auto" w:frame="1"/>
        </w:rPr>
        <w:t>Самая</w:t>
      </w:r>
      <w:proofErr w:type="gramEnd"/>
      <w:r w:rsidRPr="002E254B">
        <w:rPr>
          <w:rStyle w:val="a4"/>
          <w:color w:val="000000"/>
          <w:sz w:val="23"/>
          <w:szCs w:val="23"/>
          <w:bdr w:val="none" w:sz="0" w:space="0" w:color="auto" w:frame="1"/>
        </w:rPr>
        <w:t xml:space="preserve"> сообразительная»</w:t>
      </w:r>
    </w:p>
    <w:p w:rsidR="002E254B" w:rsidRPr="002E254B" w:rsidRDefault="002E254B" w:rsidP="002E25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3"/>
          <w:szCs w:val="23"/>
        </w:rPr>
      </w:pPr>
      <w:r w:rsidRPr="002E254B">
        <w:rPr>
          <w:rStyle w:val="a5"/>
          <w:color w:val="000000"/>
          <w:sz w:val="23"/>
          <w:szCs w:val="23"/>
          <w:bdr w:val="none" w:sz="0" w:space="0" w:color="auto" w:frame="1"/>
        </w:rPr>
        <w:t>(Понадобятся: салфетки.)</w:t>
      </w:r>
    </w:p>
    <w:p w:rsidR="002E254B" w:rsidRPr="002E254B" w:rsidRDefault="002E254B" w:rsidP="002E25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3"/>
          <w:szCs w:val="23"/>
        </w:rPr>
      </w:pPr>
      <w:r w:rsidRPr="002E254B">
        <w:rPr>
          <w:color w:val="000000"/>
          <w:sz w:val="23"/>
          <w:szCs w:val="23"/>
        </w:rPr>
        <w:lastRenderedPageBreak/>
        <w:t>Участницам конкурса предлагается сложить салфетки для украшения праздничного стола. Чем больше вариантов, тем лучше.</w:t>
      </w:r>
    </w:p>
    <w:p w:rsidR="002E254B" w:rsidRPr="002E254B" w:rsidRDefault="002E254B" w:rsidP="002E25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3"/>
          <w:szCs w:val="23"/>
        </w:rPr>
      </w:pPr>
      <w:r w:rsidRPr="002E254B">
        <w:rPr>
          <w:rStyle w:val="a4"/>
          <w:color w:val="000000"/>
          <w:sz w:val="23"/>
          <w:szCs w:val="23"/>
          <w:bdr w:val="none" w:sz="0" w:space="0" w:color="auto" w:frame="1"/>
        </w:rPr>
        <w:t>Конкурс «Лучший кулинар»</w:t>
      </w:r>
    </w:p>
    <w:p w:rsidR="002E254B" w:rsidRPr="002E254B" w:rsidRDefault="002E254B" w:rsidP="002E25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3"/>
          <w:szCs w:val="23"/>
        </w:rPr>
      </w:pPr>
      <w:proofErr w:type="gramStart"/>
      <w:r w:rsidRPr="002E254B">
        <w:rPr>
          <w:rStyle w:val="a5"/>
          <w:color w:val="000000"/>
          <w:sz w:val="23"/>
          <w:szCs w:val="23"/>
          <w:bdr w:val="none" w:sz="0" w:space="0" w:color="auto" w:frame="1"/>
        </w:rPr>
        <w:t>(Понадобятся ножи, разделочные доски, ложки, салатники, миски для отходов и продукты: фрукты, орехи, изюм, йогурт, кокосовая стружка.)</w:t>
      </w:r>
      <w:proofErr w:type="gramEnd"/>
    </w:p>
    <w:p w:rsidR="002E254B" w:rsidRPr="006238EF" w:rsidRDefault="002E254B" w:rsidP="002E254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2E254B">
        <w:rPr>
          <w:color w:val="000000"/>
          <w:sz w:val="23"/>
          <w:szCs w:val="23"/>
        </w:rPr>
        <w:t xml:space="preserve">Участницам конкурса предлагается приготовить и украсить фруктовый салат, а также дать </w:t>
      </w:r>
      <w:r w:rsidRPr="006238EF">
        <w:rPr>
          <w:color w:val="000000"/>
          <w:sz w:val="20"/>
          <w:szCs w:val="20"/>
        </w:rPr>
        <w:t>название приготовленному блюду.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“Конкурс капитанов”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 «Чей нос лучше».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Ведущий - Всем известно, что хозяйка дома, как правило, одновременно занимается выполнением нескольких дел: стирает, убирает, варит. Это значит, что она всегда начеку: стирает белье — в кухне “убежало” молоко... По запаху, доносящемуся из кухни, она должна определить, что случилось.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 капитанов с завязанными глазами определить по запаху предлагаемое ведущим блюдо и рассказать о значении его для человека (желателен юмор, остроты).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“Пантомима”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Каждая из команд готовит пантомиму (например, чистил картофель и порезал палец, мыл посуда и уронил чашку и т. д.). Командам требуется определить, что изображают члены другой команды.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“</w:t>
      </w:r>
      <w:proofErr w:type="spellStart"/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Макарена</w:t>
      </w:r>
      <w:proofErr w:type="spellEnd"/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”</w:t>
      </w: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Каждая команда разучивает танец </w:t>
      </w:r>
      <w:proofErr w:type="spellStart"/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макарена</w:t>
      </w:r>
      <w:proofErr w:type="spellEnd"/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выполняет его под музыку. Помогут нам в этом ученицы 7 класса Сафронова Мария и Викторова Ирина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Максимальная оценка конкурса – 5 баллов.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«Весёлые поварята».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Участвуют по одному человеку от команды. За одну минуту надо написать как можно больше разнообразных блюд.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“Школьное меню”. </w:t>
      </w: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ресторане “Школьник” предлагается меню: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котлета “Опять двойка”;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геометрический картофель;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коктейль “Химическая реакция”;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пирожное “Классное”;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салат “Отличник”.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 участников описать из чего приготовлены эти блюда.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 “Солнечные зайчики”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этого конкурса необходимы обручи. Обручи – это зеркало.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Участницы – это солнечные зайчики.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больше солнечных зайчиков поместится в зеркале, та команда и будет победителем.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“Музыкальный”.</w:t>
      </w: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Нужно спеть детскую песенку “Пусть бегут неуклюже” так как ее спели бы: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кошачий табор;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 маленьких поросят;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ансамбль бродячих собак;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капелла коров;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куриная вокальная группа;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гусиный хор.</w:t>
      </w:r>
    </w:p>
    <w:p w:rsidR="006238EF" w:rsidRPr="006238EF" w:rsidRDefault="006238EF" w:rsidP="002E254B">
      <w:pPr>
        <w:rPr>
          <w:rFonts w:ascii="Times New Roman" w:hAnsi="Times New Roman" w:cs="Times New Roman"/>
          <w:sz w:val="20"/>
          <w:szCs w:val="20"/>
        </w:rPr>
      </w:pPr>
    </w:p>
    <w:p w:rsidR="006238EF" w:rsidRPr="006238EF" w:rsidRDefault="006238EF" w:rsidP="00623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Легенды о цветах </w:t>
      </w:r>
      <w:proofErr w:type="gramStart"/>
      <w:r w:rsidR="004E35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="004E35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отгадать)</w:t>
      </w:r>
    </w:p>
    <w:p w:rsidR="006238EF" w:rsidRPr="006238EF" w:rsidRDefault="006238EF" w:rsidP="00623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Старинная славянская легенда рассказывает: удалого Садко любила водяная царица Волхова. Однажды в лунном сиянии увидела она своего возлюбленного в объятиях земной девушки Любавы. Отвернулась гордая царица и пошла, а из её прекрасных синих глаз покатились слёзы. И только луна была свидетелем того, как эти чистые слёзы превращались в нежные цветы, унизанные волшебными жемчужинами. С тех пор этот цветок считают символом чистой и нежной любви. Как он называется? 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(Ландыш).</w:t>
      </w:r>
    </w:p>
    <w:p w:rsidR="006238EF" w:rsidRPr="006238EF" w:rsidRDefault="006238EF" w:rsidP="00623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Вот как греки объясняют происхождение этого цветка. Однажды, возвращаясь после неудачной охоты, богиня Диана повстречала маленького пастуха. Он весело играл на свирели. Возмущённая Диана крикнула мальчику: "Это ты распугал всех моих зверей и птиц?" Напрасно хотел оправдаться маленький пастух, напрасно просил прощения. Богиня Диана бросилась к нему и вырвала оба глаза, а когда поняла меру своей жестокости, было уже поздно. Глаза мальчика покатились по траве, и в тот же миг выросли цветы. Своей окраской они напоминали невинно пролитую кровь, а жёлтыми пятнышками в середине чашечки - </w:t>
      </w:r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человеческий зрачок. Вот такая печальная легенда рассказывает об этом цветке. Как он называется?</w:t>
      </w: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(Гвоздика).</w:t>
      </w:r>
    </w:p>
    <w:p w:rsidR="006238EF" w:rsidRPr="006238EF" w:rsidRDefault="006238EF" w:rsidP="00623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Латинское название этого цветка "</w:t>
      </w:r>
      <w:proofErr w:type="spellStart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галактус</w:t>
      </w:r>
      <w:proofErr w:type="spellEnd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" происходит от греческих слов "гала" (молоко) и "</w:t>
      </w:r>
      <w:proofErr w:type="spellStart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актус</w:t>
      </w:r>
      <w:proofErr w:type="spellEnd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" (цветок), то есть молочно-белый цветок. Легенда гласит, что когда Адам и Ева были изгнаны из рая, шёл сильный снег, и Еве было холодно. Тогда, чтобы как-то успокоить её и согреть, несколько снежинок превратились в цветы. Поэтому этот цветок символизирует надежду. Как он называется?</w:t>
      </w: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(Подснежник).</w:t>
      </w:r>
    </w:p>
    <w:p w:rsidR="006238EF" w:rsidRPr="006238EF" w:rsidRDefault="006238EF" w:rsidP="00623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Это милый, обаятельный цветок: он смотрит на нас, будто доверчивые детские глаза. По народному преданию, этот цветок вырастает там, где упадёт с неба звезда. Его обычно сопровождают эпитеты "скромный"</w:t>
      </w:r>
      <w:proofErr w:type="gramStart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"</w:t>
      </w:r>
      <w:proofErr w:type="gramStart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олевой". Трудно обойтись без него, сплетая венок, собирая букет полевых цветов. Есть у этого цветка и другие названия: </w:t>
      </w:r>
      <w:proofErr w:type="spellStart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нивяница</w:t>
      </w:r>
      <w:proofErr w:type="spellEnd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поповник, </w:t>
      </w:r>
      <w:proofErr w:type="spellStart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рамонок</w:t>
      </w:r>
      <w:proofErr w:type="spellEnd"/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Как называется этот цветок?</w:t>
      </w: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(Ромашка).</w:t>
      </w:r>
    </w:p>
    <w:p w:rsidR="006238EF" w:rsidRPr="006238EF" w:rsidRDefault="006238EF" w:rsidP="00623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народному преданию, этот цветок возник из кусочков неба, упавших на землю. Его латинское название - Сцилла, что в переводе означает "морской лук", потому что цвет его напоминает синеву моря. У многих народов существует поверье, что этот цветок исцеляет больных. Он считается цветком весёлого настроения. Стебелёк его тонок и хрупок, а сам цветок вызывает нежные и трогательные чувства. Как называется этот цветок?</w:t>
      </w:r>
      <w:r w:rsidRPr="00623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(Пролески).</w:t>
      </w:r>
    </w:p>
    <w:p w:rsidR="006238EF" w:rsidRPr="006238EF" w:rsidRDefault="006238EF" w:rsidP="00623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8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одной из легенд, Геркулес смертельно ранил владыку загробного мира Плутона. А молодой врач залечил раны владыки корнями этого растения, которое назвали впоследствии именем врача. Цветок этот считается царём цветов и символом долголетия. Как он называется? </w:t>
      </w:r>
      <w:r w:rsidRPr="00623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(Пион).</w:t>
      </w:r>
    </w:p>
    <w:p w:rsidR="006238EF" w:rsidRPr="006238EF" w:rsidRDefault="006238EF" w:rsidP="006238EF">
      <w:pPr>
        <w:shd w:val="clear" w:color="auto" w:fill="FFFFFF"/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" w:author="Unknown">
        <w:r w:rsidRPr="006238EF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  <w:lang w:eastAsia="ru-RU"/>
          </w:rPr>
          <w:drawing>
            <wp:inline distT="0" distB="0" distL="0" distR="0" wp14:anchorId="5108A683" wp14:editId="53E8C66E">
              <wp:extent cx="8255" cy="8255"/>
              <wp:effectExtent l="0" t="0" r="0" b="0"/>
              <wp:docPr id="1" name="Рисунок 1" descr="http://www.uroki.net/bp/adlog.php?bannerid=1&amp;clientid=2&amp;zoneid=114&amp;source=&amp;block=0&amp;capping=0&amp;cb=4da43deff7f2f3f2855f1dd274aa95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uroki.net/bp/adlog.php?bannerid=1&amp;clientid=2&amp;zoneid=114&amp;source=&amp;block=0&amp;capping=0&amp;cb=4da43deff7f2f3f2855f1dd274aa959c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" cy="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238EF" w:rsidRPr="004E3573" w:rsidRDefault="006238EF" w:rsidP="004E3573">
      <w:pPr>
        <w:pStyle w:val="a8"/>
        <w:rPr>
          <w:ins w:id="3" w:author="Unknown"/>
          <w:rFonts w:ascii="Times New Roman" w:hAnsi="Times New Roman" w:cs="Times New Roman"/>
          <w:sz w:val="20"/>
          <w:szCs w:val="20"/>
          <w:lang w:eastAsia="ru-RU"/>
        </w:rPr>
      </w:pPr>
      <w:ins w:id="4" w:author="Unknown">
        <w:r w:rsidRPr="004E3573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Ведущий.</w:t>
        </w:r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 Определить по тексту, какой предмет находится в чёрном ящике.</w:t>
        </w:r>
      </w:ins>
    </w:p>
    <w:p w:rsidR="006238EF" w:rsidRPr="004E3573" w:rsidRDefault="006238EF" w:rsidP="004E3573">
      <w:pPr>
        <w:pStyle w:val="a8"/>
        <w:rPr>
          <w:ins w:id="5" w:author="Unknown"/>
          <w:rFonts w:ascii="Times New Roman" w:hAnsi="Times New Roman" w:cs="Times New Roman"/>
          <w:sz w:val="20"/>
          <w:szCs w:val="20"/>
          <w:lang w:eastAsia="ru-RU"/>
        </w:rPr>
      </w:pPr>
      <w:ins w:id="6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Наверное, ещё первобытному человеку было интересно,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Венеции. Способ его изготовления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чём идёт речь</w:t>
        </w:r>
        <w:proofErr w:type="gramStart"/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?</w:t>
        </w:r>
        <w:r w:rsidRPr="004E3573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(</w:t>
        </w:r>
        <w:proofErr w:type="gramEnd"/>
        <w:r w:rsidRPr="004E3573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Зеркало)</w:t>
        </w:r>
      </w:ins>
    </w:p>
    <w:p w:rsidR="006238EF" w:rsidRPr="004E3573" w:rsidRDefault="006238EF" w:rsidP="004E3573">
      <w:pPr>
        <w:pStyle w:val="a8"/>
        <w:rPr>
          <w:ins w:id="7" w:author="Unknown"/>
          <w:rFonts w:ascii="Times New Roman" w:hAnsi="Times New Roman" w:cs="Times New Roman"/>
          <w:sz w:val="20"/>
          <w:szCs w:val="20"/>
          <w:lang w:eastAsia="ru-RU"/>
        </w:rPr>
      </w:pPr>
      <w:ins w:id="8" w:author="Unknown">
        <w:r w:rsidRPr="004E3573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8.Конкурс "Ах, какая я красивая!" (по 1 чел, тянут жребий).</w:t>
        </w:r>
      </w:ins>
    </w:p>
    <w:p w:rsidR="006238EF" w:rsidRPr="004E3573" w:rsidRDefault="006238EF" w:rsidP="004E3573">
      <w:pPr>
        <w:pStyle w:val="a8"/>
        <w:rPr>
          <w:ins w:id="9" w:author="Unknown"/>
          <w:rFonts w:ascii="Times New Roman" w:hAnsi="Times New Roman" w:cs="Times New Roman"/>
          <w:sz w:val="20"/>
          <w:szCs w:val="20"/>
          <w:lang w:eastAsia="ru-RU"/>
        </w:rPr>
      </w:pPr>
      <w:ins w:id="10" w:author="Unknown">
        <w:r w:rsidRPr="004E3573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Ведущий.</w:t>
        </w:r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 Вспомните А.С. Пушкина: "Я ль на свете всех милее...?"</w:t>
        </w:r>
      </w:ins>
    </w:p>
    <w:p w:rsidR="006238EF" w:rsidRPr="004E3573" w:rsidRDefault="006238EF" w:rsidP="004E3573">
      <w:pPr>
        <w:pStyle w:val="a8"/>
        <w:rPr>
          <w:ins w:id="11" w:author="Unknown"/>
          <w:rFonts w:ascii="Times New Roman" w:hAnsi="Times New Roman" w:cs="Times New Roman"/>
          <w:sz w:val="20"/>
          <w:szCs w:val="20"/>
          <w:lang w:eastAsia="ru-RU"/>
        </w:rPr>
      </w:pPr>
      <w:ins w:id="12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Каждой участнице по очереди даётся зеркало. Надо, глядя на себя в зеркало, расхваливать себя. У кого лучше всех это получится - тот победитель.</w:t>
        </w:r>
      </w:ins>
    </w:p>
    <w:p w:rsidR="006238EF" w:rsidRPr="004E3573" w:rsidRDefault="006238EF" w:rsidP="004E3573">
      <w:pPr>
        <w:pStyle w:val="a8"/>
        <w:rPr>
          <w:ins w:id="13" w:author="Unknown"/>
          <w:rFonts w:ascii="Times New Roman" w:hAnsi="Times New Roman" w:cs="Times New Roman"/>
          <w:sz w:val="20"/>
          <w:szCs w:val="20"/>
          <w:lang w:eastAsia="ru-RU"/>
        </w:rPr>
      </w:pPr>
      <w:ins w:id="14" w:author="Unknown">
        <w:r w:rsidRPr="004E3573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Ведущий.</w:t>
        </w:r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 Понятие женственности связано не только с физическими данными девушки. Конечно, внешний облик является отправным моментом этого понятия. Связывают с ним и определённую манеру поведения, и моральный облик человека. Уместно упомянуть о походке, грациозности.</w:t>
        </w:r>
      </w:ins>
    </w:p>
    <w:p w:rsidR="006238EF" w:rsidRPr="004E3573" w:rsidRDefault="006238EF" w:rsidP="004E3573">
      <w:pPr>
        <w:pStyle w:val="a8"/>
        <w:rPr>
          <w:ins w:id="15" w:author="Unknown"/>
          <w:rFonts w:ascii="Times New Roman" w:hAnsi="Times New Roman" w:cs="Times New Roman"/>
          <w:sz w:val="20"/>
          <w:szCs w:val="20"/>
          <w:lang w:eastAsia="ru-RU"/>
        </w:rPr>
      </w:pPr>
      <w:ins w:id="16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Наряду с женственностью в девушках ценят и ум, сообразительность.</w:t>
        </w:r>
      </w:ins>
    </w:p>
    <w:p w:rsidR="006238EF" w:rsidRPr="004E3573" w:rsidRDefault="006238EF" w:rsidP="004E3573">
      <w:pPr>
        <w:pStyle w:val="a8"/>
        <w:rPr>
          <w:ins w:id="17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18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На заумную затею</w:t>
        </w:r>
      </w:ins>
    </w:p>
    <w:p w:rsidR="006238EF" w:rsidRPr="004E3573" w:rsidRDefault="006238EF" w:rsidP="004E3573">
      <w:pPr>
        <w:pStyle w:val="a8"/>
        <w:rPr>
          <w:ins w:id="19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20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 xml:space="preserve">Приглашаем </w:t>
        </w:r>
        <w:proofErr w:type="gramStart"/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грамотеев</w:t>
        </w:r>
        <w:proofErr w:type="gramEnd"/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.</w:t>
        </w:r>
      </w:ins>
    </w:p>
    <w:p w:rsidR="006238EF" w:rsidRPr="004E3573" w:rsidRDefault="006238EF" w:rsidP="004E3573">
      <w:pPr>
        <w:pStyle w:val="a8"/>
        <w:rPr>
          <w:ins w:id="21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22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 xml:space="preserve">Ну-ка, милый </w:t>
        </w:r>
        <w:proofErr w:type="gramStart"/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грамотей</w:t>
        </w:r>
        <w:proofErr w:type="gramEnd"/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,</w:t>
        </w:r>
      </w:ins>
    </w:p>
    <w:p w:rsidR="006238EF" w:rsidRPr="004E3573" w:rsidRDefault="006238EF" w:rsidP="004E3573">
      <w:pPr>
        <w:pStyle w:val="a8"/>
        <w:rPr>
          <w:ins w:id="23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24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Посиди да попотей!</w:t>
        </w:r>
      </w:ins>
    </w:p>
    <w:p w:rsidR="006238EF" w:rsidRPr="004E3573" w:rsidRDefault="006238EF" w:rsidP="004E3573">
      <w:pPr>
        <w:pStyle w:val="a8"/>
        <w:rPr>
          <w:ins w:id="25" w:author="Unknown"/>
          <w:rFonts w:ascii="Times New Roman" w:hAnsi="Times New Roman" w:cs="Times New Roman"/>
          <w:b/>
          <w:sz w:val="20"/>
          <w:szCs w:val="20"/>
          <w:lang w:eastAsia="ru-RU"/>
        </w:rPr>
      </w:pPr>
      <w:ins w:id="26" w:author="Unknown">
        <w:r w:rsidRPr="004E3573">
          <w:rPr>
            <w:rFonts w:ascii="Times New Roman" w:hAnsi="Times New Roman" w:cs="Times New Roman"/>
            <w:b/>
            <w:sz w:val="20"/>
            <w:szCs w:val="20"/>
            <w:lang w:eastAsia="ru-RU"/>
          </w:rPr>
          <w:t>У меня игра одна под названием "Он - она".</w:t>
        </w:r>
      </w:ins>
    </w:p>
    <w:p w:rsidR="006238EF" w:rsidRPr="004E3573" w:rsidRDefault="006238EF" w:rsidP="004E3573">
      <w:pPr>
        <w:pStyle w:val="a8"/>
        <w:rPr>
          <w:ins w:id="27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28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Он слон - она …слониха.</w:t>
        </w:r>
      </w:ins>
    </w:p>
    <w:p w:rsidR="006238EF" w:rsidRPr="004E3573" w:rsidRDefault="006238EF" w:rsidP="004E3573">
      <w:pPr>
        <w:pStyle w:val="a8"/>
        <w:rPr>
          <w:ins w:id="29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30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Он лось - она …лосиха.</w:t>
        </w:r>
      </w:ins>
    </w:p>
    <w:p w:rsidR="006238EF" w:rsidRPr="004E3573" w:rsidRDefault="006238EF" w:rsidP="004E3573">
      <w:pPr>
        <w:pStyle w:val="a8"/>
        <w:rPr>
          <w:ins w:id="31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32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Он кот - она…</w:t>
        </w:r>
      </w:ins>
    </w:p>
    <w:p w:rsidR="006238EF" w:rsidRPr="004E3573" w:rsidRDefault="006238EF" w:rsidP="004E3573">
      <w:pPr>
        <w:pStyle w:val="a8"/>
        <w:rPr>
          <w:ins w:id="33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34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Ну, конечно, она кошка!</w:t>
        </w:r>
      </w:ins>
    </w:p>
    <w:p w:rsidR="006238EF" w:rsidRPr="004E3573" w:rsidRDefault="006238EF" w:rsidP="004E3573">
      <w:pPr>
        <w:pStyle w:val="a8"/>
        <w:rPr>
          <w:ins w:id="35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36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Ну, ошиблись вы немножко.</w:t>
        </w:r>
      </w:ins>
    </w:p>
    <w:p w:rsidR="006238EF" w:rsidRPr="004E3573" w:rsidRDefault="006238EF" w:rsidP="004E3573">
      <w:pPr>
        <w:pStyle w:val="a8"/>
        <w:rPr>
          <w:ins w:id="37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38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Так сыграем ещё раз,</w:t>
        </w:r>
      </w:ins>
    </w:p>
    <w:p w:rsidR="006238EF" w:rsidRPr="004E3573" w:rsidRDefault="006238EF" w:rsidP="004E3573">
      <w:pPr>
        <w:pStyle w:val="a8"/>
        <w:rPr>
          <w:ins w:id="39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40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Обыграть хочу я вас!</w:t>
        </w:r>
      </w:ins>
    </w:p>
    <w:p w:rsidR="006238EF" w:rsidRPr="004E3573" w:rsidRDefault="006238EF" w:rsidP="004E3573">
      <w:pPr>
        <w:pStyle w:val="a8"/>
        <w:rPr>
          <w:ins w:id="41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42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Он морж - она …моржиха,</w:t>
        </w:r>
      </w:ins>
    </w:p>
    <w:p w:rsidR="006238EF" w:rsidRPr="004E3573" w:rsidRDefault="006238EF" w:rsidP="004E3573">
      <w:pPr>
        <w:pStyle w:val="a8"/>
        <w:rPr>
          <w:ins w:id="43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44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Он заяц - она … зайчиха,</w:t>
        </w:r>
      </w:ins>
    </w:p>
    <w:p w:rsidR="006238EF" w:rsidRPr="004E3573" w:rsidRDefault="006238EF" w:rsidP="004E3573">
      <w:pPr>
        <w:pStyle w:val="a8"/>
        <w:rPr>
          <w:ins w:id="45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46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Он бык - она …</w:t>
        </w:r>
      </w:ins>
    </w:p>
    <w:p w:rsidR="006238EF" w:rsidRPr="004E3573" w:rsidRDefault="006238EF" w:rsidP="004E3573">
      <w:pPr>
        <w:pStyle w:val="a8"/>
        <w:rPr>
          <w:ins w:id="47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48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Всем знакомо это слово?</w:t>
        </w:r>
      </w:ins>
    </w:p>
    <w:p w:rsidR="006238EF" w:rsidRPr="004E3573" w:rsidRDefault="006238EF" w:rsidP="004E3573">
      <w:pPr>
        <w:pStyle w:val="a8"/>
        <w:rPr>
          <w:ins w:id="49" w:author="Unknown"/>
          <w:rFonts w:ascii="Times New Roman" w:hAnsi="Times New Roman" w:cs="Times New Roman"/>
          <w:i/>
          <w:iCs/>
          <w:sz w:val="20"/>
          <w:szCs w:val="20"/>
          <w:lang w:eastAsia="ru-RU"/>
        </w:rPr>
      </w:pPr>
      <w:ins w:id="50" w:author="Unknown">
        <w:r w:rsidRPr="004E3573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Да! Да! Она - корова!</w:t>
        </w:r>
      </w:ins>
    </w:p>
    <w:p w:rsidR="006238EF" w:rsidRPr="004E3573" w:rsidRDefault="006238EF" w:rsidP="004E3573">
      <w:pPr>
        <w:pStyle w:val="a8"/>
        <w:rPr>
          <w:ins w:id="51" w:author="Unknown"/>
          <w:rFonts w:ascii="Times New Roman" w:hAnsi="Times New Roman" w:cs="Times New Roman"/>
          <w:sz w:val="20"/>
          <w:szCs w:val="20"/>
          <w:lang w:eastAsia="ru-RU"/>
        </w:rPr>
      </w:pPr>
      <w:ins w:id="52" w:author="Unknown">
        <w:r w:rsidRPr="004E3573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Викторина </w:t>
        </w:r>
      </w:ins>
    </w:p>
    <w:p w:rsidR="006238EF" w:rsidRPr="004E3573" w:rsidRDefault="006238EF" w:rsidP="004E3573">
      <w:pPr>
        <w:pStyle w:val="a8"/>
        <w:rPr>
          <w:ins w:id="53" w:author="Unknown"/>
          <w:rFonts w:ascii="Times New Roman" w:hAnsi="Times New Roman" w:cs="Times New Roman"/>
          <w:sz w:val="20"/>
          <w:szCs w:val="20"/>
          <w:lang w:eastAsia="ru-RU"/>
        </w:rPr>
      </w:pPr>
      <w:ins w:id="54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Очерёдность ответа определяет поднятая рука. За правильный ответ ученик получает жетон. Набранные жетоны в конце викторины определяют победителя.</w:t>
        </w:r>
      </w:ins>
    </w:p>
    <w:p w:rsidR="006238EF" w:rsidRPr="004E3573" w:rsidRDefault="006238EF" w:rsidP="004E3573">
      <w:pPr>
        <w:pStyle w:val="a8"/>
        <w:rPr>
          <w:ins w:id="55" w:author="Unknown"/>
          <w:rFonts w:ascii="Times New Roman" w:hAnsi="Times New Roman" w:cs="Times New Roman"/>
          <w:sz w:val="20"/>
          <w:szCs w:val="20"/>
          <w:lang w:eastAsia="ru-RU"/>
        </w:rPr>
      </w:pPr>
      <w:ins w:id="56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lastRenderedPageBreak/>
          <w:t xml:space="preserve">Куда зайцу бежать удобней: с горы или в гору? Почему? </w:t>
        </w:r>
        <w:proofErr w:type="gramStart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(В гору.</w:t>
        </w:r>
        <w:proofErr w:type="gramEnd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 xml:space="preserve"> У зайца передние ноги короткие, а задние ноги длинные. </w:t>
        </w:r>
        <w:proofErr w:type="gramStart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Поэтому заяц в гору бежит легко, а с отвесной горы летит кубарем, через голову).</w:t>
        </w:r>
        <w:proofErr w:type="gramEnd"/>
      </w:ins>
    </w:p>
    <w:p w:rsidR="006238EF" w:rsidRPr="004E3573" w:rsidRDefault="006238EF" w:rsidP="004E3573">
      <w:pPr>
        <w:pStyle w:val="a8"/>
        <w:rPr>
          <w:ins w:id="57" w:author="Unknown"/>
          <w:rFonts w:ascii="Times New Roman" w:hAnsi="Times New Roman" w:cs="Times New Roman"/>
          <w:sz w:val="20"/>
          <w:szCs w:val="20"/>
          <w:lang w:eastAsia="ru-RU"/>
        </w:rPr>
      </w:pPr>
      <w:ins w:id="58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 xml:space="preserve">Почему, испугавшись чего-нибудь, лошадь начинает фыркать? </w:t>
        </w:r>
        <w:proofErr w:type="gramStart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(Лошадь имеет очень острое обоняние.</w:t>
        </w:r>
        <w:proofErr w:type="gramEnd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gramStart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Отфыркавшись, она очищает свой нос и может быстрее определить, что и с какой стороны ей угрожает).</w:t>
        </w:r>
        <w:proofErr w:type="gramEnd"/>
      </w:ins>
    </w:p>
    <w:p w:rsidR="006238EF" w:rsidRPr="004E3573" w:rsidRDefault="006238EF" w:rsidP="004E3573">
      <w:pPr>
        <w:pStyle w:val="a8"/>
        <w:rPr>
          <w:ins w:id="59" w:author="Unknown"/>
          <w:rFonts w:ascii="Times New Roman" w:hAnsi="Times New Roman" w:cs="Times New Roman"/>
          <w:sz w:val="20"/>
          <w:szCs w:val="20"/>
          <w:lang w:eastAsia="ru-RU"/>
        </w:rPr>
      </w:pPr>
      <w:ins w:id="60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Где бывают реки без воды, а города без домов? (На карте).</w:t>
        </w:r>
      </w:ins>
    </w:p>
    <w:p w:rsidR="006238EF" w:rsidRPr="004E3573" w:rsidRDefault="006238EF" w:rsidP="004E3573">
      <w:pPr>
        <w:pStyle w:val="a8"/>
        <w:rPr>
          <w:ins w:id="61" w:author="Unknown"/>
          <w:rFonts w:ascii="Times New Roman" w:hAnsi="Times New Roman" w:cs="Times New Roman"/>
          <w:sz w:val="20"/>
          <w:szCs w:val="20"/>
          <w:lang w:eastAsia="ru-RU"/>
        </w:rPr>
      </w:pPr>
      <w:ins w:id="62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Одного отца и одной матери дитя, а никому не сын. (Дочь).</w:t>
        </w:r>
      </w:ins>
    </w:p>
    <w:p w:rsidR="006238EF" w:rsidRPr="004E3573" w:rsidRDefault="006238EF" w:rsidP="004E3573">
      <w:pPr>
        <w:pStyle w:val="a8"/>
        <w:rPr>
          <w:ins w:id="63" w:author="Unknown"/>
          <w:rFonts w:ascii="Times New Roman" w:hAnsi="Times New Roman" w:cs="Times New Roman"/>
          <w:sz w:val="20"/>
          <w:szCs w:val="20"/>
          <w:lang w:eastAsia="ru-RU"/>
        </w:rPr>
      </w:pPr>
      <w:ins w:id="64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В каком году люди едят более обыкновенного? (В високосном)</w:t>
        </w:r>
      </w:ins>
    </w:p>
    <w:p w:rsidR="006238EF" w:rsidRPr="004E3573" w:rsidRDefault="006238EF" w:rsidP="004E3573">
      <w:pPr>
        <w:pStyle w:val="a8"/>
        <w:rPr>
          <w:ins w:id="65" w:author="Unknown"/>
          <w:rFonts w:ascii="Times New Roman" w:hAnsi="Times New Roman" w:cs="Times New Roman"/>
          <w:sz w:val="20"/>
          <w:szCs w:val="20"/>
          <w:lang w:eastAsia="ru-RU"/>
        </w:rPr>
      </w:pPr>
      <w:ins w:id="66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Назовите имя сказочной героини - первой женщины - лётчика (Баба Яга)</w:t>
        </w:r>
      </w:ins>
    </w:p>
    <w:p w:rsidR="006238EF" w:rsidRPr="004E3573" w:rsidRDefault="006238EF" w:rsidP="004E3573">
      <w:pPr>
        <w:pStyle w:val="a8"/>
        <w:rPr>
          <w:ins w:id="67" w:author="Unknown"/>
          <w:rFonts w:ascii="Times New Roman" w:hAnsi="Times New Roman" w:cs="Times New Roman"/>
          <w:sz w:val="20"/>
          <w:szCs w:val="20"/>
          <w:lang w:eastAsia="ru-RU"/>
        </w:rPr>
      </w:pPr>
      <w:ins w:id="68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На какой вопрос нельзя дать положительный ответ? (Ты спишь?)</w:t>
        </w:r>
      </w:ins>
    </w:p>
    <w:p w:rsidR="006238EF" w:rsidRPr="004E3573" w:rsidRDefault="006238EF" w:rsidP="004E3573">
      <w:pPr>
        <w:pStyle w:val="a8"/>
        <w:rPr>
          <w:ins w:id="69" w:author="Unknown"/>
          <w:rFonts w:ascii="Times New Roman" w:hAnsi="Times New Roman" w:cs="Times New Roman"/>
          <w:sz w:val="20"/>
          <w:szCs w:val="20"/>
          <w:lang w:eastAsia="ru-RU"/>
        </w:rPr>
      </w:pPr>
      <w:ins w:id="70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Почему человек назад оглядывается? (У него сзади нет глаз)</w:t>
        </w:r>
      </w:ins>
    </w:p>
    <w:p w:rsidR="006238EF" w:rsidRPr="004E3573" w:rsidRDefault="006238EF" w:rsidP="004E3573">
      <w:pPr>
        <w:pStyle w:val="a8"/>
        <w:rPr>
          <w:ins w:id="71" w:author="Unknown"/>
          <w:rFonts w:ascii="Times New Roman" w:hAnsi="Times New Roman" w:cs="Times New Roman"/>
          <w:sz w:val="20"/>
          <w:szCs w:val="20"/>
          <w:lang w:eastAsia="ru-RU"/>
        </w:rPr>
      </w:pPr>
      <w:ins w:id="72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Как из трёх палочек сделать четыре, не ломая их? (Сложить из них цифру 4)</w:t>
        </w:r>
      </w:ins>
    </w:p>
    <w:p w:rsidR="006238EF" w:rsidRPr="004E3573" w:rsidRDefault="006238EF" w:rsidP="004E3573">
      <w:pPr>
        <w:pStyle w:val="a8"/>
        <w:rPr>
          <w:ins w:id="73" w:author="Unknown"/>
          <w:rFonts w:ascii="Times New Roman" w:hAnsi="Times New Roman" w:cs="Times New Roman"/>
          <w:sz w:val="20"/>
          <w:szCs w:val="20"/>
          <w:lang w:eastAsia="ru-RU"/>
        </w:rPr>
      </w:pPr>
      <w:ins w:id="74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Может ли петух назвать себя птицей? (Нет, петух не умеет говорить).</w:t>
        </w:r>
      </w:ins>
    </w:p>
    <w:p w:rsidR="006238EF" w:rsidRPr="004E3573" w:rsidRDefault="006238EF" w:rsidP="004E3573">
      <w:pPr>
        <w:pStyle w:val="a8"/>
        <w:rPr>
          <w:ins w:id="75" w:author="Unknown"/>
          <w:rFonts w:ascii="Times New Roman" w:hAnsi="Times New Roman" w:cs="Times New Roman"/>
          <w:sz w:val="20"/>
          <w:szCs w:val="20"/>
          <w:lang w:eastAsia="ru-RU"/>
        </w:rPr>
      </w:pPr>
      <w:ins w:id="76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Чем до неба докинешь? (Взглядом)</w:t>
        </w:r>
      </w:ins>
    </w:p>
    <w:p w:rsidR="006238EF" w:rsidRPr="004E3573" w:rsidRDefault="006238EF" w:rsidP="004E3573">
      <w:pPr>
        <w:pStyle w:val="a8"/>
        <w:rPr>
          <w:ins w:id="77" w:author="Unknown"/>
          <w:rFonts w:ascii="Times New Roman" w:hAnsi="Times New Roman" w:cs="Times New Roman"/>
          <w:sz w:val="20"/>
          <w:szCs w:val="20"/>
          <w:lang w:eastAsia="ru-RU"/>
        </w:rPr>
      </w:pPr>
      <w:proofErr w:type="gramStart"/>
      <w:ins w:id="78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За чем</w:t>
        </w:r>
        <w:proofErr w:type="gramEnd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 xml:space="preserve"> во рту язык? (За зубами)</w:t>
        </w:r>
      </w:ins>
    </w:p>
    <w:p w:rsidR="006238EF" w:rsidRPr="004E3573" w:rsidRDefault="006238EF" w:rsidP="004E3573">
      <w:pPr>
        <w:pStyle w:val="a8"/>
        <w:rPr>
          <w:ins w:id="79" w:author="Unknown"/>
          <w:rFonts w:ascii="Times New Roman" w:hAnsi="Times New Roman" w:cs="Times New Roman"/>
          <w:sz w:val="20"/>
          <w:szCs w:val="20"/>
          <w:lang w:eastAsia="ru-RU"/>
        </w:rPr>
      </w:pPr>
      <w:ins w:id="80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Когда лошадь покупают, какая она бывает? (Мокрая).</w:t>
        </w:r>
      </w:ins>
    </w:p>
    <w:p w:rsidR="006238EF" w:rsidRPr="004E3573" w:rsidRDefault="006238EF" w:rsidP="004E3573">
      <w:pPr>
        <w:pStyle w:val="a8"/>
        <w:rPr>
          <w:ins w:id="81" w:author="Unknown"/>
          <w:rFonts w:ascii="Times New Roman" w:hAnsi="Times New Roman" w:cs="Times New Roman"/>
          <w:sz w:val="20"/>
          <w:szCs w:val="20"/>
          <w:lang w:eastAsia="ru-RU"/>
        </w:rPr>
      </w:pPr>
      <w:ins w:id="82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Из какого полотна не сошьёшь рубашку? (Из железнодорожного)</w:t>
        </w:r>
      </w:ins>
    </w:p>
    <w:p w:rsidR="006238EF" w:rsidRPr="004E3573" w:rsidRDefault="006238EF" w:rsidP="004E3573">
      <w:pPr>
        <w:pStyle w:val="a8"/>
        <w:rPr>
          <w:ins w:id="83" w:author="Unknown"/>
          <w:rFonts w:ascii="Times New Roman" w:hAnsi="Times New Roman" w:cs="Times New Roman"/>
          <w:sz w:val="20"/>
          <w:szCs w:val="20"/>
          <w:lang w:eastAsia="ru-RU"/>
        </w:rPr>
      </w:pPr>
      <w:ins w:id="84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Из какой посуды не едят? (Из пустой)</w:t>
        </w:r>
      </w:ins>
    </w:p>
    <w:p w:rsidR="006238EF" w:rsidRPr="004E3573" w:rsidRDefault="006238EF" w:rsidP="004E3573">
      <w:pPr>
        <w:pStyle w:val="a8"/>
        <w:rPr>
          <w:ins w:id="85" w:author="Unknown"/>
          <w:rFonts w:ascii="Times New Roman" w:hAnsi="Times New Roman" w:cs="Times New Roman"/>
          <w:sz w:val="20"/>
          <w:szCs w:val="20"/>
          <w:lang w:eastAsia="ru-RU"/>
        </w:rPr>
      </w:pPr>
      <w:ins w:id="86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Что можно увидеть с закрытыми глазами? (Сон)</w:t>
        </w:r>
      </w:ins>
    </w:p>
    <w:p w:rsidR="006238EF" w:rsidRPr="004E3573" w:rsidRDefault="006238EF" w:rsidP="004E3573">
      <w:pPr>
        <w:pStyle w:val="a8"/>
        <w:rPr>
          <w:ins w:id="87" w:author="Unknown"/>
          <w:rFonts w:ascii="Times New Roman" w:hAnsi="Times New Roman" w:cs="Times New Roman"/>
          <w:sz w:val="20"/>
          <w:szCs w:val="20"/>
          <w:lang w:eastAsia="ru-RU"/>
        </w:rPr>
      </w:pPr>
      <w:ins w:id="88" w:author="Unknown">
        <w:r w:rsidRPr="004E3573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Литература:</w:t>
        </w:r>
      </w:ins>
    </w:p>
    <w:p w:rsidR="006238EF" w:rsidRPr="004E3573" w:rsidRDefault="006238EF" w:rsidP="004E3573">
      <w:pPr>
        <w:pStyle w:val="a8"/>
        <w:rPr>
          <w:ins w:id="89" w:author="Unknown"/>
          <w:rFonts w:ascii="Times New Roman" w:hAnsi="Times New Roman" w:cs="Times New Roman"/>
          <w:sz w:val="20"/>
          <w:szCs w:val="20"/>
          <w:lang w:eastAsia="ru-RU"/>
        </w:rPr>
      </w:pPr>
      <w:ins w:id="90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1. Классные часы. 4 класс. II полугодие./Сост. М.А. Фисенко. - Волгоград: ИТД "Корифей", 2005.</w:t>
        </w:r>
      </w:ins>
    </w:p>
    <w:p w:rsidR="006238EF" w:rsidRPr="004E3573" w:rsidRDefault="006238EF" w:rsidP="004E3573">
      <w:pPr>
        <w:pStyle w:val="a8"/>
        <w:rPr>
          <w:ins w:id="91" w:author="Unknown"/>
          <w:rFonts w:ascii="Times New Roman" w:hAnsi="Times New Roman" w:cs="Times New Roman"/>
          <w:sz w:val="20"/>
          <w:szCs w:val="20"/>
          <w:lang w:eastAsia="ru-RU"/>
        </w:rPr>
      </w:pPr>
      <w:ins w:id="92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2. Газеты "</w:t>
        </w:r>
        <w:proofErr w:type="spellStart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ПедСовет</w:t>
        </w:r>
        <w:proofErr w:type="spellEnd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" (№ 3/2002 и др.)</w:t>
        </w:r>
      </w:ins>
    </w:p>
    <w:p w:rsidR="006238EF" w:rsidRPr="004E3573" w:rsidRDefault="006238EF" w:rsidP="004E3573">
      <w:pPr>
        <w:pStyle w:val="a8"/>
        <w:rPr>
          <w:ins w:id="93" w:author="Unknown"/>
          <w:rFonts w:ascii="Times New Roman" w:hAnsi="Times New Roman" w:cs="Times New Roman"/>
          <w:sz w:val="20"/>
          <w:szCs w:val="20"/>
          <w:lang w:eastAsia="ru-RU"/>
        </w:rPr>
      </w:pPr>
      <w:ins w:id="94" w:author="Unknown"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3. Газета "</w:t>
        </w:r>
        <w:proofErr w:type="spellStart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ПедСовет</w:t>
        </w:r>
        <w:proofErr w:type="spellEnd"/>
        <w:r w:rsidRPr="004E3573">
          <w:rPr>
            <w:rFonts w:ascii="Times New Roman" w:hAnsi="Times New Roman" w:cs="Times New Roman"/>
            <w:sz w:val="20"/>
            <w:szCs w:val="20"/>
            <w:lang w:eastAsia="ru-RU"/>
          </w:rPr>
          <w:t>+ ШИК" (декабрь 2006).</w:t>
        </w:r>
      </w:ins>
    </w:p>
    <w:p w:rsidR="006238EF" w:rsidRDefault="006238EF" w:rsidP="006238EF">
      <w:pPr>
        <w:rPr>
          <w:rFonts w:ascii="Times New Roman" w:hAnsi="Times New Roman" w:cs="Times New Roman"/>
          <w:sz w:val="20"/>
          <w:szCs w:val="20"/>
        </w:rPr>
      </w:pPr>
    </w:p>
    <w:p w:rsidR="006238EF" w:rsidRPr="00EF41EA" w:rsidRDefault="006238EF" w:rsidP="006238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38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«В казарме»</w:t>
      </w: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Каждый из участников выполняет свое задание, отдает честь, затем  к выполнению задания может приступить следующий участник.</w:t>
      </w:r>
    </w:p>
    <w:p w:rsidR="006238EF" w:rsidRPr="00EF41EA" w:rsidRDefault="006238EF" w:rsidP="006238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номера –  пришивают пуговицу</w:t>
      </w:r>
    </w:p>
    <w:p w:rsidR="006238EF" w:rsidRPr="00EF41EA" w:rsidRDefault="006238EF" w:rsidP="006238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 номера –  вставляют шнурки в ботинки</w:t>
      </w:r>
    </w:p>
    <w:p w:rsidR="006238EF" w:rsidRPr="00EF41EA" w:rsidRDefault="006238EF" w:rsidP="006238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 номера – пишут письмо домой из пяти слов</w:t>
      </w:r>
    </w:p>
    <w:p w:rsidR="006238EF" w:rsidRPr="00EF41EA" w:rsidRDefault="006238EF" w:rsidP="006238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 номера – должны 10 раз присесть</w:t>
      </w:r>
    </w:p>
    <w:p w:rsidR="006238EF" w:rsidRPr="00EF41EA" w:rsidRDefault="006238EF" w:rsidP="006238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 номера – палочками заметают на  совок шарики или яйца</w:t>
      </w:r>
    </w:p>
    <w:p w:rsidR="006238EF" w:rsidRPr="00EF41EA" w:rsidRDefault="006238EF" w:rsidP="006238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     номера – </w:t>
      </w:r>
      <w:proofErr w:type="gramStart"/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написать</w:t>
      </w:r>
      <w:proofErr w:type="gramEnd"/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готовить кашу.</w:t>
      </w:r>
    </w:p>
    <w:p w:rsidR="004E3573" w:rsidRDefault="004E3573" w:rsidP="006238EF">
      <w:pPr>
        <w:rPr>
          <w:rFonts w:ascii="Times New Roman" w:hAnsi="Times New Roman" w:cs="Times New Roman"/>
          <w:sz w:val="20"/>
          <w:szCs w:val="20"/>
        </w:rPr>
      </w:pPr>
    </w:p>
    <w:p w:rsidR="004E3573" w:rsidRDefault="004E3573" w:rsidP="004E3573">
      <w:pPr>
        <w:rPr>
          <w:rFonts w:ascii="Times New Roman" w:hAnsi="Times New Roman" w:cs="Times New Roman"/>
          <w:sz w:val="20"/>
          <w:szCs w:val="20"/>
        </w:rPr>
      </w:pPr>
      <w:r w:rsidRPr="004E35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 Сапер»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 (сапер) дерет второго (миноискателя) за ноги. «Миноискатель» с завязанными глазами, на руках передвигается по площадке, на которой расставлены «мины» перевернутые пластмассовые стаканчики. «Сапер» направляет «миноискателя» словами. Пока звучит музыка,  вы должны обезвредить – раздавить – как можно больше «мин». Рядом с «саперами»  идут ассистенты, которые собирают поврежденные «Мины» в мешки.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5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 Рапорт»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отрапортовать  в устной форме, четко указать факты, можно делать комментарии и выводы. Оценивается форма обращения, военная выправка и дикция.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Ехали медведи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велосипеде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за ними кот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Задом наперед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за ним комарики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воздушном шарике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за ними раки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хромой собаке.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Автор: К. Чуковский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Звери задрожали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обморок упали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Волки от испуга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Скушали друг друга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Бедный крокодил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Жабу проглотил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слониха, вся дрожа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и села на ежа</w:t>
      </w:r>
    </w:p>
    <w:p w:rsidR="004E3573" w:rsidRPr="00EF41EA" w:rsidRDefault="004E3573" w:rsidP="004E3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Автор: К. Чуковский</w:t>
      </w:r>
    </w:p>
    <w:p w:rsidR="002E254B" w:rsidRPr="004E3573" w:rsidRDefault="002E254B" w:rsidP="004E3573">
      <w:pPr>
        <w:rPr>
          <w:rFonts w:ascii="Times New Roman" w:hAnsi="Times New Roman" w:cs="Times New Roman"/>
          <w:sz w:val="20"/>
          <w:szCs w:val="20"/>
        </w:rPr>
      </w:pPr>
    </w:p>
    <w:sectPr w:rsidR="002E254B" w:rsidRPr="004E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558"/>
    <w:multiLevelType w:val="multilevel"/>
    <w:tmpl w:val="F74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770DE8"/>
    <w:multiLevelType w:val="multilevel"/>
    <w:tmpl w:val="3F8A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F3432B"/>
    <w:multiLevelType w:val="multilevel"/>
    <w:tmpl w:val="2A6A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BE"/>
    <w:rsid w:val="002C0DBE"/>
    <w:rsid w:val="002E254B"/>
    <w:rsid w:val="004E3573"/>
    <w:rsid w:val="006238EF"/>
    <w:rsid w:val="00D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54B"/>
  </w:style>
  <w:style w:type="paragraph" w:styleId="a3">
    <w:name w:val="Normal (Web)"/>
    <w:basedOn w:val="a"/>
    <w:uiPriority w:val="99"/>
    <w:semiHidden/>
    <w:unhideWhenUsed/>
    <w:rsid w:val="002E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54B"/>
    <w:rPr>
      <w:b/>
      <w:bCs/>
    </w:rPr>
  </w:style>
  <w:style w:type="character" w:styleId="a5">
    <w:name w:val="Emphasis"/>
    <w:basedOn w:val="a0"/>
    <w:uiPriority w:val="20"/>
    <w:qFormat/>
    <w:rsid w:val="002E25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8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E3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54B"/>
  </w:style>
  <w:style w:type="paragraph" w:styleId="a3">
    <w:name w:val="Normal (Web)"/>
    <w:basedOn w:val="a"/>
    <w:uiPriority w:val="99"/>
    <w:semiHidden/>
    <w:unhideWhenUsed/>
    <w:rsid w:val="002E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54B"/>
    <w:rPr>
      <w:b/>
      <w:bCs/>
    </w:rPr>
  </w:style>
  <w:style w:type="character" w:styleId="a5">
    <w:name w:val="Emphasis"/>
    <w:basedOn w:val="a0"/>
    <w:uiPriority w:val="20"/>
    <w:qFormat/>
    <w:rsid w:val="002E25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8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E3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2016-03-12T13:25:00Z</dcterms:created>
  <dcterms:modified xsi:type="dcterms:W3CDTF">2016-03-12T13:49:00Z</dcterms:modified>
</cp:coreProperties>
</file>