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F" w:rsidRPr="009D2BA9" w:rsidRDefault="00D3103F" w:rsidP="00D3103F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ins w:id="0" w:author="Unknown">
        <w:r w:rsidRPr="009D2BA9">
          <w:rPr>
            <w:rFonts w:eastAsia="Times New Roman"/>
            <w:b/>
            <w:color w:val="000000" w:themeColor="text1"/>
            <w:sz w:val="28"/>
            <w:szCs w:val="28"/>
            <w:lang w:eastAsia="ru-RU"/>
          </w:rPr>
          <w:t>ПОМОЖЕМ ДЕТЯМ УЧИТЬСЯ</w:t>
        </w:r>
      </w:ins>
    </w:p>
    <w:p w:rsidR="00D3103F" w:rsidRPr="009D2BA9" w:rsidRDefault="00D3103F" w:rsidP="00D3103F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ins w:id="1" w:author="Unknown">
        <w:r w:rsidRPr="009D2BA9">
          <w:rPr>
            <w:rFonts w:eastAsia="Times New Roman"/>
            <w:b/>
            <w:color w:val="000000" w:themeColor="text1"/>
            <w:sz w:val="28"/>
            <w:szCs w:val="28"/>
            <w:lang w:eastAsia="ru-RU"/>
          </w:rPr>
          <w:t>Несколько полезных советов.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2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3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4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5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4. Если видите, что ребенок огорчен, но молчит, не допытывайтесь, пусть успокоится и расскажет сам.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6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7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8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9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0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  </w:r>
      </w:ins>
    </w:p>
    <w:p w:rsidR="00D3103F" w:rsidRPr="009D2BA9" w:rsidRDefault="00D3103F" w:rsidP="00D3103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1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  </w:r>
      </w:ins>
    </w:p>
    <w:p w:rsidR="00647BC3" w:rsidRDefault="00D3103F">
      <w:bookmarkStart w:id="12" w:name="_GoBack"/>
      <w:bookmarkEnd w:id="12"/>
    </w:p>
    <w:sectPr w:rsidR="0064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F"/>
    <w:rsid w:val="006E0DBA"/>
    <w:rsid w:val="00D12977"/>
    <w:rsid w:val="00D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2016-02-16T12:35:00Z</dcterms:created>
  <dcterms:modified xsi:type="dcterms:W3CDTF">2016-02-16T12:35:00Z</dcterms:modified>
</cp:coreProperties>
</file>