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793" w:rsidRPr="00F77793" w:rsidRDefault="00E65D93" w:rsidP="00F77793">
      <w:pPr>
        <w:shd w:val="clear" w:color="auto" w:fill="FFFFFF"/>
        <w:spacing w:after="0" w:line="240" w:lineRule="auto"/>
        <w:jc w:val="center"/>
        <w:textAlignment w:val="baseline"/>
        <w:outlineLvl w:val="0"/>
        <w:rPr>
          <w:rFonts w:ascii="Arial" w:eastAsia="Times New Roman" w:hAnsi="Arial" w:cs="Arial"/>
          <w:b/>
          <w:bCs/>
          <w:color w:val="00B0F0"/>
          <w:kern w:val="36"/>
          <w:sz w:val="36"/>
          <w:szCs w:val="36"/>
          <w:lang w:eastAsia="ru-RU"/>
        </w:rPr>
      </w:pPr>
      <w:r w:rsidRPr="00F77793">
        <w:rPr>
          <w:rFonts w:ascii="Arial" w:eastAsia="Times New Roman" w:hAnsi="Arial" w:cs="Arial"/>
          <w:b/>
          <w:bCs/>
          <w:color w:val="00B0F0"/>
          <w:kern w:val="36"/>
          <w:sz w:val="36"/>
          <w:szCs w:val="36"/>
          <w:lang w:eastAsia="ru-RU"/>
        </w:rPr>
        <w:t>Первая помощь</w:t>
      </w:r>
    </w:p>
    <w:p w:rsidR="00E65D93" w:rsidRDefault="00E65D93" w:rsidP="00F77793">
      <w:pPr>
        <w:shd w:val="clear" w:color="auto" w:fill="FFFFFF"/>
        <w:spacing w:after="0" w:line="240" w:lineRule="auto"/>
        <w:jc w:val="center"/>
        <w:textAlignment w:val="baseline"/>
        <w:outlineLvl w:val="0"/>
        <w:rPr>
          <w:rFonts w:ascii="Arial" w:eastAsia="Times New Roman" w:hAnsi="Arial" w:cs="Arial"/>
          <w:b/>
          <w:bCs/>
          <w:color w:val="00B0F0"/>
          <w:kern w:val="36"/>
          <w:sz w:val="36"/>
          <w:szCs w:val="36"/>
          <w:lang w:eastAsia="ru-RU"/>
        </w:rPr>
      </w:pPr>
      <w:r w:rsidRPr="00F77793">
        <w:rPr>
          <w:rFonts w:ascii="Arial" w:eastAsia="Times New Roman" w:hAnsi="Arial" w:cs="Arial"/>
          <w:b/>
          <w:bCs/>
          <w:color w:val="00B0F0"/>
          <w:kern w:val="36"/>
          <w:sz w:val="36"/>
          <w:szCs w:val="36"/>
          <w:lang w:eastAsia="ru-RU"/>
        </w:rPr>
        <w:t xml:space="preserve"> при переохлаждении и обморожении организма человека</w:t>
      </w:r>
    </w:p>
    <w:p w:rsidR="00F77793" w:rsidRPr="00F77793" w:rsidRDefault="00F77793" w:rsidP="00F77793">
      <w:pPr>
        <w:shd w:val="clear" w:color="auto" w:fill="FFFFFF"/>
        <w:spacing w:after="0" w:line="240" w:lineRule="auto"/>
        <w:jc w:val="center"/>
        <w:textAlignment w:val="baseline"/>
        <w:outlineLvl w:val="0"/>
        <w:rPr>
          <w:rFonts w:ascii="Arial" w:eastAsia="Times New Roman" w:hAnsi="Arial" w:cs="Arial"/>
          <w:b/>
          <w:bCs/>
          <w:color w:val="00B0F0"/>
          <w:kern w:val="36"/>
          <w:sz w:val="36"/>
          <w:szCs w:val="36"/>
          <w:lang w:eastAsia="ru-RU"/>
        </w:rPr>
      </w:pPr>
    </w:p>
    <w:p w:rsidR="00E65D93" w:rsidRPr="00F77793" w:rsidRDefault="00E65D93" w:rsidP="00F77793">
      <w:pPr>
        <w:spacing w:after="0" w:line="240" w:lineRule="auto"/>
        <w:jc w:val="both"/>
        <w:textAlignment w:val="baseline"/>
        <w:rPr>
          <w:rFonts w:ascii="Times New Roman" w:eastAsia="Times New Roman" w:hAnsi="Times New Roman" w:cs="Times New Roman"/>
          <w:color w:val="000000"/>
          <w:sz w:val="24"/>
          <w:szCs w:val="24"/>
          <w:lang w:eastAsia="ru-RU"/>
        </w:rPr>
      </w:pPr>
      <w:r w:rsidRPr="00F77793">
        <w:rPr>
          <w:rFonts w:ascii="Times New Roman" w:eastAsia="Times New Roman" w:hAnsi="Times New Roman" w:cs="Times New Roman"/>
          <w:b/>
          <w:bCs/>
          <w:i/>
          <w:iCs/>
          <w:noProof/>
          <w:color w:val="000000"/>
          <w:sz w:val="24"/>
          <w:szCs w:val="24"/>
          <w:bdr w:val="none" w:sz="0" w:space="0" w:color="auto" w:frame="1"/>
          <w:lang w:eastAsia="ru-RU"/>
        </w:rPr>
        <w:drawing>
          <wp:anchor distT="0" distB="0" distL="114300" distR="114300" simplePos="0" relativeHeight="251658240" behindDoc="0" locked="0" layoutInCell="1" allowOverlap="1" wp14:anchorId="3AB04224" wp14:editId="16E62FC7">
            <wp:simplePos x="0" y="0"/>
            <wp:positionH relativeFrom="column">
              <wp:posOffset>1905</wp:posOffset>
            </wp:positionH>
            <wp:positionV relativeFrom="paragraph">
              <wp:posOffset>0</wp:posOffset>
            </wp:positionV>
            <wp:extent cx="2143125" cy="1659890"/>
            <wp:effectExtent l="0" t="0" r="9525" b="0"/>
            <wp:wrapSquare wrapText="bothSides"/>
            <wp:docPr id="5" name="Рисунок 5" descr="Переохлаждение и обморожение организма человека. Степени переохлаждения. Первая помощь при обморож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охлаждение и обморожение организма человека. Степени переохлаждения. Первая помощь при обморожен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1659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793">
        <w:rPr>
          <w:rFonts w:ascii="Times New Roman" w:eastAsia="Times New Roman" w:hAnsi="Times New Roman" w:cs="Times New Roman"/>
          <w:b/>
          <w:bCs/>
          <w:color w:val="000000"/>
          <w:sz w:val="24"/>
          <w:szCs w:val="24"/>
          <w:bdr w:val="none" w:sz="0" w:space="0" w:color="auto" w:frame="1"/>
          <w:lang w:eastAsia="ru-RU"/>
        </w:rPr>
        <w:t>Переохлаждение организма</w:t>
      </w:r>
      <w:r w:rsidRPr="00F77793">
        <w:rPr>
          <w:rFonts w:ascii="Times New Roman" w:eastAsia="Times New Roman" w:hAnsi="Times New Roman" w:cs="Times New Roman"/>
          <w:color w:val="000000"/>
          <w:sz w:val="24"/>
          <w:szCs w:val="24"/>
          <w:lang w:eastAsia="ru-RU"/>
        </w:rPr>
        <w:t> – это общее состояние человека, когда на всю его поверхность тела воздействует холод, а температура тела при этом падает ниже 35°C. Длительное влияние низких температур приводит к замерзанию, функции организма угнетаются, а при длительном воздействии холода и вовсе угасают. Переохлаждение и обморожение – похожие понятия, но имеющие некоторые различия.</w:t>
      </w:r>
    </w:p>
    <w:p w:rsidR="00E65D93" w:rsidRPr="00F77793" w:rsidRDefault="00E65D93" w:rsidP="00F77793">
      <w:pPr>
        <w:spacing w:after="0" w:line="240" w:lineRule="auto"/>
        <w:jc w:val="both"/>
        <w:textAlignment w:val="baseline"/>
        <w:rPr>
          <w:rFonts w:ascii="Times New Roman" w:eastAsia="Times New Roman" w:hAnsi="Times New Roman" w:cs="Times New Roman"/>
          <w:color w:val="000000"/>
          <w:sz w:val="24"/>
          <w:szCs w:val="24"/>
          <w:lang w:eastAsia="ru-RU"/>
        </w:rPr>
      </w:pPr>
      <w:r w:rsidRPr="00F77793">
        <w:rPr>
          <w:rFonts w:ascii="Times New Roman" w:eastAsia="Times New Roman" w:hAnsi="Times New Roman" w:cs="Times New Roman"/>
          <w:b/>
          <w:bCs/>
          <w:color w:val="000000"/>
          <w:sz w:val="24"/>
          <w:szCs w:val="24"/>
          <w:bdr w:val="none" w:sz="0" w:space="0" w:color="auto" w:frame="1"/>
          <w:lang w:eastAsia="ru-RU"/>
        </w:rPr>
        <w:t>Обморожение (отморожение)</w:t>
      </w:r>
      <w:r w:rsidRPr="00F77793">
        <w:rPr>
          <w:rFonts w:ascii="Times New Roman" w:eastAsia="Times New Roman" w:hAnsi="Times New Roman" w:cs="Times New Roman"/>
          <w:color w:val="000000"/>
          <w:sz w:val="24"/>
          <w:szCs w:val="24"/>
          <w:lang w:eastAsia="ru-RU"/>
        </w:rPr>
        <w:t> — повреждение тканей организма под воздействием холода. Нередко сопровождается общим переохлаждением организма и особенно часто затрагивает такие части тела как ушные раковины, нос, недостаточно защищённые конечности, прежде всего пальцы рук и ног. Отличается от «холодных ожогов», возникающих в результате прямого контакта с крайне холодными веществами, такими как сухой лёд или жидкий азот. Чаще всего отморожения возникают в холодное зимнее время при температуре окружающей среды ниже −10°C — −20°C. При длительном пребывании вне помещения, особенно при высокой влажности и сильном ветре, отморожение можно получить осенью и весной при температуре воздуха выше нуля.</w:t>
      </w:r>
    </w:p>
    <w:p w:rsidR="00E65D93" w:rsidRPr="00F77793" w:rsidRDefault="00E65D93" w:rsidP="00F77793">
      <w:pPr>
        <w:spacing w:after="300" w:line="240" w:lineRule="auto"/>
        <w:jc w:val="both"/>
        <w:textAlignment w:val="baseline"/>
        <w:rPr>
          <w:rFonts w:ascii="Times New Roman" w:eastAsia="Times New Roman" w:hAnsi="Times New Roman" w:cs="Times New Roman"/>
          <w:color w:val="000000"/>
          <w:sz w:val="24"/>
          <w:szCs w:val="24"/>
          <w:lang w:eastAsia="ru-RU"/>
        </w:rPr>
      </w:pPr>
      <w:r w:rsidRPr="00F77793">
        <w:rPr>
          <w:rFonts w:ascii="Times New Roman" w:eastAsia="Times New Roman" w:hAnsi="Times New Roman" w:cs="Times New Roman"/>
          <w:color w:val="000000"/>
          <w:sz w:val="24"/>
          <w:szCs w:val="24"/>
          <w:lang w:eastAsia="ru-RU"/>
        </w:rPr>
        <w:t>Следует обратить внимание на тот факт, что смерть человека от холода может наступить при температуре тела 17 — 25</w:t>
      </w:r>
      <w:proofErr w:type="gramStart"/>
      <w:r w:rsidRPr="00F77793">
        <w:rPr>
          <w:rFonts w:ascii="Times New Roman" w:eastAsia="Times New Roman" w:hAnsi="Times New Roman" w:cs="Times New Roman"/>
          <w:color w:val="000000"/>
          <w:sz w:val="24"/>
          <w:szCs w:val="24"/>
          <w:lang w:eastAsia="ru-RU"/>
        </w:rPr>
        <w:t>°С</w:t>
      </w:r>
      <w:proofErr w:type="gramEnd"/>
      <w:r w:rsidRPr="00F77793">
        <w:rPr>
          <w:rFonts w:ascii="Times New Roman" w:eastAsia="Times New Roman" w:hAnsi="Times New Roman" w:cs="Times New Roman"/>
          <w:color w:val="000000"/>
          <w:sz w:val="24"/>
          <w:szCs w:val="24"/>
          <w:lang w:eastAsia="ru-RU"/>
        </w:rPr>
        <w:t>, а не как обычно многие полагают — при 0°С.</w:t>
      </w:r>
    </w:p>
    <w:p w:rsidR="00E65D93" w:rsidRPr="00F77793" w:rsidRDefault="00E65D93" w:rsidP="00F77793">
      <w:pPr>
        <w:spacing w:after="0" w:line="240" w:lineRule="auto"/>
        <w:jc w:val="both"/>
        <w:textAlignment w:val="baseline"/>
        <w:outlineLvl w:val="1"/>
        <w:rPr>
          <w:rFonts w:ascii="Times New Roman" w:eastAsia="Times New Roman" w:hAnsi="Times New Roman" w:cs="Times New Roman"/>
          <w:b/>
          <w:bCs/>
          <w:sz w:val="24"/>
          <w:szCs w:val="24"/>
          <w:lang w:eastAsia="ru-RU"/>
        </w:rPr>
      </w:pPr>
      <w:r w:rsidRPr="00F77793">
        <w:rPr>
          <w:rFonts w:ascii="Times New Roman" w:eastAsia="Times New Roman" w:hAnsi="Times New Roman" w:cs="Times New Roman"/>
          <w:b/>
          <w:bCs/>
          <w:sz w:val="24"/>
          <w:szCs w:val="24"/>
          <w:u w:val="single"/>
          <w:bdr w:val="none" w:sz="0" w:space="0" w:color="auto" w:frame="1"/>
          <w:lang w:eastAsia="ru-RU"/>
        </w:rPr>
        <w:t>Степени переохлаждения организма</w:t>
      </w:r>
    </w:p>
    <w:p w:rsidR="00E65D93" w:rsidRPr="00F77793" w:rsidRDefault="00E65D93" w:rsidP="00F77793">
      <w:pPr>
        <w:spacing w:after="0" w:line="240" w:lineRule="auto"/>
        <w:jc w:val="both"/>
        <w:textAlignment w:val="baseline"/>
        <w:rPr>
          <w:ins w:id="0" w:author="Unknown"/>
          <w:rFonts w:ascii="Times New Roman" w:eastAsia="Times New Roman" w:hAnsi="Times New Roman" w:cs="Times New Roman"/>
          <w:sz w:val="24"/>
          <w:szCs w:val="24"/>
          <w:lang w:eastAsia="ru-RU"/>
        </w:rPr>
      </w:pPr>
      <w:ins w:id="1" w:author="Unknown">
        <w:r w:rsidRPr="00F77793">
          <w:rPr>
            <w:rFonts w:ascii="Times New Roman" w:eastAsia="Times New Roman" w:hAnsi="Times New Roman" w:cs="Times New Roman"/>
            <w:b/>
            <w:bCs/>
            <w:sz w:val="24"/>
            <w:szCs w:val="24"/>
            <w:bdr w:val="none" w:sz="0" w:space="0" w:color="auto" w:frame="1"/>
            <w:lang w:eastAsia="ru-RU"/>
          </w:rPr>
          <w:t>1 степень переохлаждения (легкая)</w:t>
        </w:r>
        <w:r w:rsidRPr="00F77793">
          <w:rPr>
            <w:rFonts w:ascii="Times New Roman" w:eastAsia="Times New Roman" w:hAnsi="Times New Roman" w:cs="Times New Roman"/>
            <w:sz w:val="24"/>
            <w:szCs w:val="24"/>
            <w:lang w:eastAsia="ru-RU"/>
          </w:rPr>
          <w:t> — возникает, если температура тела понижается до 32-34 градусов. Кожные покровы приобретают бледную окраску, появляются </w:t>
        </w:r>
        <w:r w:rsidRPr="00F77793">
          <w:rPr>
            <w:rFonts w:ascii="Times New Roman" w:eastAsia="Times New Roman" w:hAnsi="Times New Roman" w:cs="Times New Roman"/>
            <w:sz w:val="24"/>
            <w:szCs w:val="24"/>
            <w:lang w:eastAsia="ru-RU"/>
          </w:rPr>
          <w:fldChar w:fldCharType="begin"/>
        </w:r>
        <w:r w:rsidRPr="00F77793">
          <w:rPr>
            <w:rFonts w:ascii="Times New Roman" w:eastAsia="Times New Roman" w:hAnsi="Times New Roman" w:cs="Times New Roman"/>
            <w:sz w:val="24"/>
            <w:szCs w:val="24"/>
            <w:lang w:eastAsia="ru-RU"/>
          </w:rPr>
          <w:instrText xml:space="preserve"> HYPERLINK "https://medicina.dobro-est.com/oznob-prichinyi-simptomyi-lechenie-i-profilaktika.html" \t "_blank" </w:instrText>
        </w:r>
        <w:r w:rsidRPr="00F77793">
          <w:rPr>
            <w:rFonts w:ascii="Times New Roman" w:eastAsia="Times New Roman" w:hAnsi="Times New Roman" w:cs="Times New Roman"/>
            <w:sz w:val="24"/>
            <w:szCs w:val="24"/>
            <w:lang w:eastAsia="ru-RU"/>
          </w:rPr>
          <w:fldChar w:fldCharType="separate"/>
        </w:r>
        <w:r w:rsidRPr="00F77793">
          <w:rPr>
            <w:rFonts w:ascii="Times New Roman" w:eastAsia="Times New Roman" w:hAnsi="Times New Roman" w:cs="Times New Roman"/>
            <w:sz w:val="24"/>
            <w:szCs w:val="24"/>
            <w:u w:val="single"/>
            <w:lang w:eastAsia="ru-RU"/>
          </w:rPr>
          <w:t>озноб</w:t>
        </w:r>
        <w:r w:rsidRPr="00F77793">
          <w:rPr>
            <w:rFonts w:ascii="Times New Roman" w:eastAsia="Times New Roman" w:hAnsi="Times New Roman" w:cs="Times New Roman"/>
            <w:sz w:val="24"/>
            <w:szCs w:val="24"/>
            <w:lang w:eastAsia="ru-RU"/>
          </w:rPr>
          <w:fldChar w:fldCharType="end"/>
        </w:r>
        <w:r w:rsidRPr="00F77793">
          <w:rPr>
            <w:rFonts w:ascii="Times New Roman" w:eastAsia="Times New Roman" w:hAnsi="Times New Roman" w:cs="Times New Roman"/>
            <w:sz w:val="24"/>
            <w:szCs w:val="24"/>
            <w:lang w:eastAsia="ru-RU"/>
          </w:rPr>
          <w:t>, затруднения речи, «гусиная кожа». Артериальное давление остается </w:t>
        </w:r>
        <w:r w:rsidRPr="00F77793">
          <w:rPr>
            <w:rFonts w:ascii="Times New Roman" w:eastAsia="Times New Roman" w:hAnsi="Times New Roman" w:cs="Times New Roman"/>
            <w:sz w:val="24"/>
            <w:szCs w:val="24"/>
            <w:lang w:eastAsia="ru-RU"/>
          </w:rPr>
          <w:fldChar w:fldCharType="begin"/>
        </w:r>
        <w:r w:rsidRPr="00F77793">
          <w:rPr>
            <w:rFonts w:ascii="Times New Roman" w:eastAsia="Times New Roman" w:hAnsi="Times New Roman" w:cs="Times New Roman"/>
            <w:sz w:val="24"/>
            <w:szCs w:val="24"/>
            <w:lang w:eastAsia="ru-RU"/>
          </w:rPr>
          <w:instrText xml:space="preserve"> HYPERLINK "https://medicina.dobro-est.com/arterialnoe-davlenie-ponizhennoe-normalnoe-i-vyisokoe.html" \t "_blank" </w:instrText>
        </w:r>
        <w:r w:rsidRPr="00F77793">
          <w:rPr>
            <w:rFonts w:ascii="Times New Roman" w:eastAsia="Times New Roman" w:hAnsi="Times New Roman" w:cs="Times New Roman"/>
            <w:sz w:val="24"/>
            <w:szCs w:val="24"/>
            <w:lang w:eastAsia="ru-RU"/>
          </w:rPr>
          <w:fldChar w:fldCharType="separate"/>
        </w:r>
        <w:r w:rsidRPr="00F77793">
          <w:rPr>
            <w:rFonts w:ascii="Times New Roman" w:eastAsia="Times New Roman" w:hAnsi="Times New Roman" w:cs="Times New Roman"/>
            <w:sz w:val="24"/>
            <w:szCs w:val="24"/>
            <w:u w:val="single"/>
            <w:lang w:eastAsia="ru-RU"/>
          </w:rPr>
          <w:t>нормальным</w:t>
        </w:r>
        <w:r w:rsidRPr="00F77793">
          <w:rPr>
            <w:rFonts w:ascii="Times New Roman" w:eastAsia="Times New Roman" w:hAnsi="Times New Roman" w:cs="Times New Roman"/>
            <w:sz w:val="24"/>
            <w:szCs w:val="24"/>
            <w:lang w:eastAsia="ru-RU"/>
          </w:rPr>
          <w:fldChar w:fldCharType="end"/>
        </w:r>
        <w:r w:rsidRPr="00F77793">
          <w:rPr>
            <w:rFonts w:ascii="Times New Roman" w:eastAsia="Times New Roman" w:hAnsi="Times New Roman" w:cs="Times New Roman"/>
            <w:sz w:val="24"/>
            <w:szCs w:val="24"/>
            <w:lang w:eastAsia="ru-RU"/>
          </w:rPr>
          <w:t>, если </w:t>
        </w:r>
        <w:r w:rsidRPr="00F77793">
          <w:rPr>
            <w:rFonts w:ascii="Times New Roman" w:eastAsia="Times New Roman" w:hAnsi="Times New Roman" w:cs="Times New Roman"/>
            <w:sz w:val="24"/>
            <w:szCs w:val="24"/>
            <w:lang w:eastAsia="ru-RU"/>
          </w:rPr>
          <w:fldChar w:fldCharType="begin"/>
        </w:r>
        <w:r w:rsidRPr="00F77793">
          <w:rPr>
            <w:rFonts w:ascii="Times New Roman" w:eastAsia="Times New Roman" w:hAnsi="Times New Roman" w:cs="Times New Roman"/>
            <w:sz w:val="24"/>
            <w:szCs w:val="24"/>
            <w:lang w:eastAsia="ru-RU"/>
          </w:rPr>
          <w:instrText xml:space="preserve"> HYPERLINK "https://medicina.dobro-est.com/povyishennoe-i-vyisokoe-davlenie-130-140-150-160-170-na-100-i-vyishe.html" \t "_blank" </w:instrText>
        </w:r>
        <w:r w:rsidRPr="00F77793">
          <w:rPr>
            <w:rFonts w:ascii="Times New Roman" w:eastAsia="Times New Roman" w:hAnsi="Times New Roman" w:cs="Times New Roman"/>
            <w:sz w:val="24"/>
            <w:szCs w:val="24"/>
            <w:lang w:eastAsia="ru-RU"/>
          </w:rPr>
          <w:fldChar w:fldCharType="separate"/>
        </w:r>
        <w:r w:rsidRPr="00F77793">
          <w:rPr>
            <w:rFonts w:ascii="Times New Roman" w:eastAsia="Times New Roman" w:hAnsi="Times New Roman" w:cs="Times New Roman"/>
            <w:sz w:val="24"/>
            <w:szCs w:val="24"/>
            <w:u w:val="single"/>
            <w:lang w:eastAsia="ru-RU"/>
          </w:rPr>
          <w:t>повышается</w:t>
        </w:r>
        <w:r w:rsidRPr="00F77793">
          <w:rPr>
            <w:rFonts w:ascii="Times New Roman" w:eastAsia="Times New Roman" w:hAnsi="Times New Roman" w:cs="Times New Roman"/>
            <w:sz w:val="24"/>
            <w:szCs w:val="24"/>
            <w:lang w:eastAsia="ru-RU"/>
          </w:rPr>
          <w:fldChar w:fldCharType="end"/>
        </w:r>
        <w:r w:rsidRPr="00F77793">
          <w:rPr>
            <w:rFonts w:ascii="Times New Roman" w:eastAsia="Times New Roman" w:hAnsi="Times New Roman" w:cs="Times New Roman"/>
            <w:sz w:val="24"/>
            <w:szCs w:val="24"/>
            <w:lang w:eastAsia="ru-RU"/>
          </w:rPr>
          <w:t>, то незначительно. При легком переохлаждении уже возможны обморожение разных участков тела, 1-2 степени.</w:t>
        </w:r>
      </w:ins>
    </w:p>
    <w:p w:rsidR="00E65D93" w:rsidRPr="00F77793" w:rsidRDefault="00E65D93" w:rsidP="00F77793">
      <w:pPr>
        <w:spacing w:after="0" w:line="240" w:lineRule="auto"/>
        <w:jc w:val="both"/>
        <w:textAlignment w:val="baseline"/>
        <w:rPr>
          <w:ins w:id="2" w:author="Unknown"/>
          <w:rFonts w:ascii="Times New Roman" w:eastAsia="Times New Roman" w:hAnsi="Times New Roman" w:cs="Times New Roman"/>
          <w:sz w:val="24"/>
          <w:szCs w:val="24"/>
          <w:lang w:eastAsia="ru-RU"/>
        </w:rPr>
      </w:pPr>
      <w:ins w:id="3" w:author="Unknown">
        <w:r w:rsidRPr="00F77793">
          <w:rPr>
            <w:rFonts w:ascii="Times New Roman" w:eastAsia="Times New Roman" w:hAnsi="Times New Roman" w:cs="Times New Roman"/>
            <w:b/>
            <w:bCs/>
            <w:sz w:val="24"/>
            <w:szCs w:val="24"/>
            <w:bdr w:val="none" w:sz="0" w:space="0" w:color="auto" w:frame="1"/>
            <w:lang w:eastAsia="ru-RU"/>
          </w:rPr>
          <w:t>2 степень переохлаждения (средняя)</w:t>
        </w:r>
        <w:r w:rsidRPr="00F77793">
          <w:rPr>
            <w:rFonts w:ascii="Times New Roman" w:eastAsia="Times New Roman" w:hAnsi="Times New Roman" w:cs="Times New Roman"/>
            <w:sz w:val="24"/>
            <w:szCs w:val="24"/>
            <w:lang w:eastAsia="ru-RU"/>
          </w:rPr>
          <w:t> — влечет за собой понижение температуры тела до 29-32 градусов. Пульс при этом значительно замедляется – до 50 ударов в минуту. Кожа становится синюшной, на ощупь холодной. Несколько </w:t>
        </w:r>
        <w:r w:rsidRPr="00F77793">
          <w:rPr>
            <w:rFonts w:ascii="Times New Roman" w:eastAsia="Times New Roman" w:hAnsi="Times New Roman" w:cs="Times New Roman"/>
            <w:sz w:val="24"/>
            <w:szCs w:val="24"/>
            <w:lang w:eastAsia="ru-RU"/>
          </w:rPr>
          <w:fldChar w:fldCharType="begin"/>
        </w:r>
        <w:r w:rsidRPr="00F77793">
          <w:rPr>
            <w:rFonts w:ascii="Times New Roman" w:eastAsia="Times New Roman" w:hAnsi="Times New Roman" w:cs="Times New Roman"/>
            <w:sz w:val="24"/>
            <w:szCs w:val="24"/>
            <w:lang w:eastAsia="ru-RU"/>
          </w:rPr>
          <w:instrText xml:space="preserve"> HYPERLINK "https://medicina.dobro-est.com/ponizhennoe-i-nizkoe-davlenie-100-90-80-70-60-na-60-i-nizhe.html" \t "_blank" </w:instrText>
        </w:r>
        <w:r w:rsidRPr="00F77793">
          <w:rPr>
            <w:rFonts w:ascii="Times New Roman" w:eastAsia="Times New Roman" w:hAnsi="Times New Roman" w:cs="Times New Roman"/>
            <w:sz w:val="24"/>
            <w:szCs w:val="24"/>
            <w:lang w:eastAsia="ru-RU"/>
          </w:rPr>
          <w:fldChar w:fldCharType="separate"/>
        </w:r>
        <w:r w:rsidRPr="00F77793">
          <w:rPr>
            <w:rFonts w:ascii="Times New Roman" w:eastAsia="Times New Roman" w:hAnsi="Times New Roman" w:cs="Times New Roman"/>
            <w:sz w:val="24"/>
            <w:szCs w:val="24"/>
            <w:u w:val="single"/>
            <w:lang w:eastAsia="ru-RU"/>
          </w:rPr>
          <w:t>снижается артериальное давление</w:t>
        </w:r>
        <w:r w:rsidRPr="00F77793">
          <w:rPr>
            <w:rFonts w:ascii="Times New Roman" w:eastAsia="Times New Roman" w:hAnsi="Times New Roman" w:cs="Times New Roman"/>
            <w:sz w:val="24"/>
            <w:szCs w:val="24"/>
            <w:lang w:eastAsia="ru-RU"/>
          </w:rPr>
          <w:fldChar w:fldCharType="end"/>
        </w:r>
        <w:r w:rsidRPr="00F77793">
          <w:rPr>
            <w:rFonts w:ascii="Times New Roman" w:eastAsia="Times New Roman" w:hAnsi="Times New Roman" w:cs="Times New Roman"/>
            <w:sz w:val="24"/>
            <w:szCs w:val="24"/>
            <w:lang w:eastAsia="ru-RU"/>
          </w:rPr>
          <w:t>, а дыхание становится поверхностным и редким. Часто при переохлаждении средней тяжести нападает внезапная сонливость. Позволять спать в таких условиях нельзя категорически, потому что выработка энергии во время сна снижается значительно, человек в таком состоянии может погибнуть. При этой стадии переохлаждения возможны обморожения 1-4 степени.</w:t>
        </w:r>
      </w:ins>
    </w:p>
    <w:p w:rsidR="00E65D93" w:rsidRPr="00F77793" w:rsidRDefault="00E65D93" w:rsidP="00F77793">
      <w:pPr>
        <w:spacing w:after="0" w:line="240" w:lineRule="auto"/>
        <w:jc w:val="both"/>
        <w:textAlignment w:val="baseline"/>
        <w:rPr>
          <w:ins w:id="4" w:author="Unknown"/>
          <w:rFonts w:ascii="Times New Roman" w:eastAsia="Times New Roman" w:hAnsi="Times New Roman" w:cs="Times New Roman"/>
          <w:sz w:val="24"/>
          <w:szCs w:val="24"/>
          <w:lang w:eastAsia="ru-RU"/>
        </w:rPr>
      </w:pPr>
      <w:ins w:id="5" w:author="Unknown">
        <w:r w:rsidRPr="00F77793">
          <w:rPr>
            <w:rFonts w:ascii="Times New Roman" w:eastAsia="Times New Roman" w:hAnsi="Times New Roman" w:cs="Times New Roman"/>
            <w:b/>
            <w:bCs/>
            <w:sz w:val="24"/>
            <w:szCs w:val="24"/>
            <w:bdr w:val="none" w:sz="0" w:space="0" w:color="auto" w:frame="1"/>
            <w:lang w:eastAsia="ru-RU"/>
          </w:rPr>
          <w:t>3 степень переохлаждения (тяжелая)</w:t>
        </w:r>
        <w:r w:rsidRPr="00F77793">
          <w:rPr>
            <w:rFonts w:ascii="Times New Roman" w:eastAsia="Times New Roman" w:hAnsi="Times New Roman" w:cs="Times New Roman"/>
            <w:sz w:val="24"/>
            <w:szCs w:val="24"/>
            <w:lang w:eastAsia="ru-RU"/>
          </w:rPr>
          <w:t> — температура тела становится ниже 31 градуса. Человек уже теряет сознание, пульс его замедляется до 36 биений в минуту. Часто возникают судороги и </w:t>
        </w:r>
        <w:r w:rsidRPr="00F77793">
          <w:rPr>
            <w:rFonts w:ascii="Times New Roman" w:eastAsia="Times New Roman" w:hAnsi="Times New Roman" w:cs="Times New Roman"/>
            <w:sz w:val="24"/>
            <w:szCs w:val="24"/>
            <w:lang w:eastAsia="ru-RU"/>
          </w:rPr>
          <w:fldChar w:fldCharType="begin"/>
        </w:r>
        <w:r w:rsidRPr="00F77793">
          <w:rPr>
            <w:rFonts w:ascii="Times New Roman" w:eastAsia="Times New Roman" w:hAnsi="Times New Roman" w:cs="Times New Roman"/>
            <w:sz w:val="24"/>
            <w:szCs w:val="24"/>
            <w:lang w:eastAsia="ru-RU"/>
          </w:rPr>
          <w:instrText xml:space="preserve"> HYPERLINK "https://medicina.dobro-est.com/rvota-prichinyi-simptomyi-i-lechenie-rvotyi.html" \t "_blank" </w:instrText>
        </w:r>
        <w:r w:rsidRPr="00F77793">
          <w:rPr>
            <w:rFonts w:ascii="Times New Roman" w:eastAsia="Times New Roman" w:hAnsi="Times New Roman" w:cs="Times New Roman"/>
            <w:sz w:val="24"/>
            <w:szCs w:val="24"/>
            <w:lang w:eastAsia="ru-RU"/>
          </w:rPr>
          <w:fldChar w:fldCharType="separate"/>
        </w:r>
        <w:r w:rsidRPr="00F77793">
          <w:rPr>
            <w:rFonts w:ascii="Times New Roman" w:eastAsia="Times New Roman" w:hAnsi="Times New Roman" w:cs="Times New Roman"/>
            <w:sz w:val="24"/>
            <w:szCs w:val="24"/>
            <w:u w:val="single"/>
            <w:lang w:eastAsia="ru-RU"/>
          </w:rPr>
          <w:t>рвота</w:t>
        </w:r>
        <w:r w:rsidRPr="00F77793">
          <w:rPr>
            <w:rFonts w:ascii="Times New Roman" w:eastAsia="Times New Roman" w:hAnsi="Times New Roman" w:cs="Times New Roman"/>
            <w:sz w:val="24"/>
            <w:szCs w:val="24"/>
            <w:lang w:eastAsia="ru-RU"/>
          </w:rPr>
          <w:fldChar w:fldCharType="end"/>
        </w:r>
        <w:r w:rsidRPr="00F77793">
          <w:rPr>
            <w:rFonts w:ascii="Times New Roman" w:eastAsia="Times New Roman" w:hAnsi="Times New Roman" w:cs="Times New Roman"/>
            <w:sz w:val="24"/>
            <w:szCs w:val="24"/>
            <w:lang w:eastAsia="ru-RU"/>
          </w:rPr>
          <w:t>. Дыхание становится совсем редким – до 3-4 в минуту. Происходит острое кислородное голодание головного мозга. Обморожения при этой степени переохлаждения очень тяжелые, и если не оказать немедленную помощь, наступит окоченение и смерть.</w:t>
        </w:r>
      </w:ins>
    </w:p>
    <w:p w:rsidR="00E65D93" w:rsidRPr="00F77793" w:rsidRDefault="00E65D93" w:rsidP="00F77793">
      <w:pPr>
        <w:spacing w:after="300" w:line="240" w:lineRule="auto"/>
        <w:jc w:val="both"/>
        <w:textAlignment w:val="baseline"/>
        <w:rPr>
          <w:ins w:id="6" w:author="Unknown"/>
          <w:rFonts w:ascii="Times New Roman" w:eastAsia="Times New Roman" w:hAnsi="Times New Roman" w:cs="Times New Roman"/>
          <w:sz w:val="24"/>
          <w:szCs w:val="24"/>
          <w:lang w:eastAsia="ru-RU"/>
        </w:rPr>
      </w:pPr>
      <w:ins w:id="7" w:author="Unknown">
        <w:r w:rsidRPr="00F77793">
          <w:rPr>
            <w:rFonts w:ascii="Times New Roman" w:eastAsia="Times New Roman" w:hAnsi="Times New Roman" w:cs="Times New Roman"/>
            <w:sz w:val="24"/>
            <w:szCs w:val="24"/>
            <w:lang w:eastAsia="ru-RU"/>
          </w:rPr>
          <w:t>Помощь должна оказываться правильно, иначе можно принести вред пострадавшему.</w:t>
        </w:r>
      </w:ins>
    </w:p>
    <w:p w:rsidR="00526046" w:rsidRPr="00526046" w:rsidRDefault="00E65D93" w:rsidP="00526046">
      <w:pPr>
        <w:spacing w:after="0" w:line="240" w:lineRule="auto"/>
        <w:jc w:val="center"/>
        <w:textAlignment w:val="baseline"/>
        <w:outlineLvl w:val="1"/>
        <w:rPr>
          <w:rFonts w:ascii="Times New Roman" w:eastAsia="Times New Roman" w:hAnsi="Times New Roman" w:cs="Times New Roman"/>
          <w:b/>
          <w:bCs/>
          <w:color w:val="FF0000"/>
          <w:sz w:val="40"/>
          <w:szCs w:val="40"/>
          <w:u w:val="single"/>
          <w:bdr w:val="none" w:sz="0" w:space="0" w:color="auto" w:frame="1"/>
          <w:lang w:eastAsia="ru-RU"/>
        </w:rPr>
      </w:pPr>
      <w:ins w:id="8" w:author="Unknown">
        <w:r w:rsidRPr="00526046">
          <w:rPr>
            <w:rFonts w:ascii="Times New Roman" w:eastAsia="Times New Roman" w:hAnsi="Times New Roman" w:cs="Times New Roman"/>
            <w:b/>
            <w:bCs/>
            <w:color w:val="FF0000"/>
            <w:sz w:val="40"/>
            <w:szCs w:val="40"/>
            <w:u w:val="single"/>
            <w:bdr w:val="none" w:sz="0" w:space="0" w:color="auto" w:frame="1"/>
            <w:lang w:eastAsia="ru-RU"/>
          </w:rPr>
          <w:t>Степени обморожения организма</w:t>
        </w:r>
      </w:ins>
    </w:p>
    <w:p w:rsidR="00E65D93" w:rsidRPr="00F77793" w:rsidRDefault="00F77793" w:rsidP="00526046">
      <w:pPr>
        <w:spacing w:after="0" w:line="240" w:lineRule="auto"/>
        <w:jc w:val="center"/>
        <w:textAlignment w:val="baseline"/>
        <w:outlineLvl w:val="1"/>
        <w:rPr>
          <w:ins w:id="9" w:author="Unknown"/>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noProof/>
          <w:color w:val="000000" w:themeColor="text1"/>
          <w:sz w:val="24"/>
          <w:szCs w:val="24"/>
          <w:u w:val="single"/>
          <w:bdr w:val="none" w:sz="0" w:space="0" w:color="auto" w:frame="1"/>
          <w:lang w:eastAsia="ru-RU"/>
        </w:rPr>
        <w:drawing>
          <wp:inline distT="0" distB="0" distL="0" distR="0" wp14:anchorId="1D4E0D2B" wp14:editId="565BDC4C">
            <wp:extent cx="1543050" cy="1311049"/>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5470" cy="1313106"/>
                    </a:xfrm>
                    <a:prstGeom prst="rect">
                      <a:avLst/>
                    </a:prstGeom>
                    <a:noFill/>
                  </pic:spPr>
                </pic:pic>
              </a:graphicData>
            </a:graphic>
          </wp:inline>
        </w:drawing>
      </w:r>
    </w:p>
    <w:p w:rsidR="00332BCE" w:rsidRDefault="00E65D93" w:rsidP="00F77793">
      <w:pPr>
        <w:spacing w:after="0" w:line="240" w:lineRule="auto"/>
        <w:jc w:val="both"/>
        <w:textAlignment w:val="baseline"/>
        <w:rPr>
          <w:rFonts w:ascii="Times New Roman" w:eastAsia="Times New Roman" w:hAnsi="Times New Roman" w:cs="Times New Roman"/>
          <w:color w:val="000000"/>
          <w:sz w:val="24"/>
          <w:szCs w:val="24"/>
          <w:lang w:eastAsia="ru-RU"/>
        </w:rPr>
      </w:pPr>
      <w:ins w:id="10" w:author="Unknown">
        <w:r w:rsidRPr="00526046">
          <w:rPr>
            <w:rFonts w:ascii="Times New Roman" w:eastAsia="Times New Roman" w:hAnsi="Times New Roman" w:cs="Times New Roman"/>
            <w:b/>
            <w:bCs/>
            <w:color w:val="000000"/>
            <w:sz w:val="32"/>
            <w:szCs w:val="32"/>
            <w:bdr w:val="none" w:sz="0" w:space="0" w:color="auto" w:frame="1"/>
            <w:lang w:eastAsia="ru-RU"/>
          </w:rPr>
          <w:t>— Отморожение I степени (наиболее лёгкое)</w:t>
        </w:r>
        <w:r w:rsidRPr="00F77793">
          <w:rPr>
            <w:rFonts w:ascii="Times New Roman" w:eastAsia="Times New Roman" w:hAnsi="Times New Roman" w:cs="Times New Roman"/>
            <w:color w:val="000000"/>
            <w:sz w:val="24"/>
            <w:szCs w:val="24"/>
            <w:lang w:eastAsia="ru-RU"/>
          </w:rPr>
          <w:t> </w:t>
        </w:r>
      </w:ins>
    </w:p>
    <w:p w:rsidR="00E65D93" w:rsidRDefault="00E65D93" w:rsidP="00F77793">
      <w:pPr>
        <w:spacing w:after="0" w:line="240" w:lineRule="auto"/>
        <w:jc w:val="both"/>
        <w:textAlignment w:val="baseline"/>
        <w:rPr>
          <w:rFonts w:ascii="Times New Roman" w:eastAsia="Times New Roman" w:hAnsi="Times New Roman" w:cs="Times New Roman"/>
          <w:color w:val="000000"/>
          <w:sz w:val="24"/>
          <w:szCs w:val="24"/>
          <w:lang w:eastAsia="ru-RU"/>
        </w:rPr>
      </w:pPr>
      <w:ins w:id="11" w:author="Unknown">
        <w:r w:rsidRPr="00F77793">
          <w:rPr>
            <w:rFonts w:ascii="Times New Roman" w:eastAsia="Times New Roman" w:hAnsi="Times New Roman" w:cs="Times New Roman"/>
            <w:color w:val="000000"/>
            <w:sz w:val="24"/>
            <w:szCs w:val="24"/>
            <w:lang w:eastAsia="ru-RU"/>
          </w:rPr>
          <w:t xml:space="preserve">— обычно наступает при непродолжительном воздействии холода. Поражённый участок кожи бледный, после согревания покрасневший, в некоторых случаях имеет багрово-красный оттенок; развивается отёк. Омертвения кожи не возникает. К концу недели после отморожения иногда наблюдается незначительное шелушение кожи. Полное выздоровление наступает к 5 — 7 дню после отморожения. Первые признаки такого отморожения — чувство жжения, покалывания с последующим онемением </w:t>
        </w:r>
        <w:r w:rsidRPr="00F77793">
          <w:rPr>
            <w:rFonts w:ascii="Times New Roman" w:eastAsia="Times New Roman" w:hAnsi="Times New Roman" w:cs="Times New Roman"/>
            <w:color w:val="000000"/>
            <w:sz w:val="24"/>
            <w:szCs w:val="24"/>
            <w:lang w:eastAsia="ru-RU"/>
          </w:rPr>
          <w:lastRenderedPageBreak/>
          <w:t>поражённого участка. Затем появляются кожный зуд и боли, которые могут быть и незначительными, и резко выраженными.</w:t>
        </w:r>
      </w:ins>
    </w:p>
    <w:p w:rsidR="00F77793" w:rsidRPr="00F77793" w:rsidRDefault="00F77793" w:rsidP="00526046">
      <w:pPr>
        <w:spacing w:after="0" w:line="240" w:lineRule="auto"/>
        <w:jc w:val="center"/>
        <w:textAlignment w:val="baseline"/>
        <w:rPr>
          <w:ins w:id="12" w:author="Unknown"/>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5A8525B6">
            <wp:extent cx="1725295" cy="1377950"/>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1377950"/>
                    </a:xfrm>
                    <a:prstGeom prst="rect">
                      <a:avLst/>
                    </a:prstGeom>
                    <a:noFill/>
                  </pic:spPr>
                </pic:pic>
              </a:graphicData>
            </a:graphic>
          </wp:inline>
        </w:drawing>
      </w:r>
    </w:p>
    <w:p w:rsidR="00E65D93" w:rsidRPr="00F77793" w:rsidRDefault="00E65D93" w:rsidP="00F77793">
      <w:pPr>
        <w:spacing w:after="0" w:line="240" w:lineRule="auto"/>
        <w:jc w:val="both"/>
        <w:textAlignment w:val="baseline"/>
        <w:rPr>
          <w:ins w:id="13" w:author="Unknown"/>
          <w:rFonts w:ascii="Times New Roman" w:eastAsia="Times New Roman" w:hAnsi="Times New Roman" w:cs="Times New Roman"/>
          <w:color w:val="000000"/>
          <w:sz w:val="24"/>
          <w:szCs w:val="24"/>
          <w:lang w:eastAsia="ru-RU"/>
        </w:rPr>
      </w:pPr>
      <w:ins w:id="14" w:author="Unknown">
        <w:r w:rsidRPr="00526046">
          <w:rPr>
            <w:rFonts w:ascii="Times New Roman" w:eastAsia="Times New Roman" w:hAnsi="Times New Roman" w:cs="Times New Roman"/>
            <w:b/>
            <w:bCs/>
            <w:color w:val="000000"/>
            <w:sz w:val="32"/>
            <w:szCs w:val="32"/>
            <w:bdr w:val="none" w:sz="0" w:space="0" w:color="auto" w:frame="1"/>
            <w:lang w:eastAsia="ru-RU"/>
          </w:rPr>
          <w:t>— Отморожение II степени</w:t>
        </w:r>
        <w:r w:rsidRPr="00F77793">
          <w:rPr>
            <w:rFonts w:ascii="Times New Roman" w:eastAsia="Times New Roman" w:hAnsi="Times New Roman" w:cs="Times New Roman"/>
            <w:color w:val="000000"/>
            <w:sz w:val="24"/>
            <w:szCs w:val="24"/>
            <w:lang w:eastAsia="ru-RU"/>
          </w:rPr>
          <w:t> — возникает при более продолжительном воздействии холода. В начальном периоде имеется побледнение, похолодание, утрата чувствительности, но эти явления наблюдаются при всех степенях отморожения. Поэтому наиболее характерный признак — образование в первые дни после травмы пузырей, наполненных прозрачным содержимым. Полное восстановление целостности кожного покрова происходит в течение 1 — 2 недель, грануляции и рубцы не образуются. При отморожении II степени после согревания боли интенсивнее и продолжительнее, чем при отморожении I степени, беспокоят кожный зуд, жжение.</w:t>
        </w:r>
      </w:ins>
    </w:p>
    <w:p w:rsidR="00E65D93" w:rsidRPr="00F77793" w:rsidRDefault="00E65D93" w:rsidP="00F77793">
      <w:pPr>
        <w:spacing w:after="0" w:line="240" w:lineRule="auto"/>
        <w:jc w:val="both"/>
        <w:textAlignment w:val="baseline"/>
        <w:rPr>
          <w:ins w:id="15" w:author="Unknown"/>
          <w:rFonts w:ascii="Times New Roman" w:eastAsia="Times New Roman" w:hAnsi="Times New Roman" w:cs="Times New Roman"/>
          <w:color w:val="000000"/>
          <w:sz w:val="24"/>
          <w:szCs w:val="24"/>
          <w:lang w:eastAsia="ru-RU"/>
        </w:rPr>
      </w:pPr>
      <w:ins w:id="16" w:author="Unknown">
        <w:r w:rsidRPr="00526046">
          <w:rPr>
            <w:rFonts w:ascii="Times New Roman" w:eastAsia="Times New Roman" w:hAnsi="Times New Roman" w:cs="Times New Roman"/>
            <w:b/>
            <w:bCs/>
            <w:color w:val="000000"/>
            <w:sz w:val="32"/>
            <w:szCs w:val="32"/>
            <w:bdr w:val="none" w:sz="0" w:space="0" w:color="auto" w:frame="1"/>
            <w:lang w:eastAsia="ru-RU"/>
          </w:rPr>
          <w:t>— Отморожение III степени</w:t>
        </w:r>
        <w:r w:rsidRPr="00526046">
          <w:rPr>
            <w:rFonts w:ascii="Times New Roman" w:eastAsia="Times New Roman" w:hAnsi="Times New Roman" w:cs="Times New Roman"/>
            <w:color w:val="000000"/>
            <w:sz w:val="32"/>
            <w:szCs w:val="32"/>
            <w:lang w:eastAsia="ru-RU"/>
          </w:rPr>
          <w:t> —</w:t>
        </w:r>
        <w:r w:rsidRPr="00F77793">
          <w:rPr>
            <w:rFonts w:ascii="Times New Roman" w:eastAsia="Times New Roman" w:hAnsi="Times New Roman" w:cs="Times New Roman"/>
            <w:color w:val="000000"/>
            <w:sz w:val="24"/>
            <w:szCs w:val="24"/>
            <w:lang w:eastAsia="ru-RU"/>
          </w:rPr>
          <w:t xml:space="preserve"> продолжительность периода </w:t>
        </w:r>
        <w:proofErr w:type="spellStart"/>
        <w:r w:rsidRPr="00F77793">
          <w:rPr>
            <w:rFonts w:ascii="Times New Roman" w:eastAsia="Times New Roman" w:hAnsi="Times New Roman" w:cs="Times New Roman"/>
            <w:color w:val="000000"/>
            <w:sz w:val="24"/>
            <w:szCs w:val="24"/>
            <w:lang w:eastAsia="ru-RU"/>
          </w:rPr>
          <w:t>холодового</w:t>
        </w:r>
        <w:proofErr w:type="spellEnd"/>
        <w:r w:rsidRPr="00F77793">
          <w:rPr>
            <w:rFonts w:ascii="Times New Roman" w:eastAsia="Times New Roman" w:hAnsi="Times New Roman" w:cs="Times New Roman"/>
            <w:color w:val="000000"/>
            <w:sz w:val="24"/>
            <w:szCs w:val="24"/>
            <w:lang w:eastAsia="ru-RU"/>
          </w:rPr>
          <w:t xml:space="preserve"> воздействия и снижения температуры в тканях увеличивается. Образующиеся в начальном периоде пузыри наполнены кровянистым содержимым, дно их сине-багровое, нечувствительное к раздражениям. Происходит гибель всех элементов кожи с развитием в исходе отморожения грануляций и рубцов. Сошедшие ногти вновь не отрастают или вырастают </w:t>
        </w:r>
        <w:proofErr w:type="gramStart"/>
        <w:r w:rsidRPr="00F77793">
          <w:rPr>
            <w:rFonts w:ascii="Times New Roman" w:eastAsia="Times New Roman" w:hAnsi="Times New Roman" w:cs="Times New Roman"/>
            <w:color w:val="000000"/>
            <w:sz w:val="24"/>
            <w:szCs w:val="24"/>
            <w:lang w:eastAsia="ru-RU"/>
          </w:rPr>
          <w:t>деформированными</w:t>
        </w:r>
        <w:proofErr w:type="gramEnd"/>
        <w:r w:rsidRPr="00F77793">
          <w:rPr>
            <w:rFonts w:ascii="Times New Roman" w:eastAsia="Times New Roman" w:hAnsi="Times New Roman" w:cs="Times New Roman"/>
            <w:color w:val="000000"/>
            <w:sz w:val="24"/>
            <w:szCs w:val="24"/>
            <w:lang w:eastAsia="ru-RU"/>
          </w:rPr>
          <w:t>. Отторжение отмерших тканей заканчивается на 2 — 3-й неделе, после чего наступает рубцевание, которое продолжается до 1 месяца. Интенсивность и продолжительность болевых ощущений более выражена, чем при отморожении II степени.</w:t>
        </w:r>
      </w:ins>
    </w:p>
    <w:p w:rsidR="00526046" w:rsidRDefault="00E65D93" w:rsidP="00F77793">
      <w:pPr>
        <w:spacing w:after="0" w:line="240" w:lineRule="auto"/>
        <w:jc w:val="both"/>
        <w:textAlignment w:val="baseline"/>
        <w:rPr>
          <w:rFonts w:ascii="Times New Roman" w:eastAsia="Times New Roman" w:hAnsi="Times New Roman" w:cs="Times New Roman"/>
          <w:color w:val="000000"/>
          <w:sz w:val="24"/>
          <w:szCs w:val="24"/>
          <w:lang w:eastAsia="ru-RU"/>
        </w:rPr>
      </w:pPr>
      <w:ins w:id="17" w:author="Unknown">
        <w:r w:rsidRPr="00526046">
          <w:rPr>
            <w:rFonts w:ascii="Times New Roman" w:eastAsia="Times New Roman" w:hAnsi="Times New Roman" w:cs="Times New Roman"/>
            <w:b/>
            <w:bCs/>
            <w:color w:val="000000"/>
            <w:sz w:val="32"/>
            <w:szCs w:val="32"/>
            <w:bdr w:val="none" w:sz="0" w:space="0" w:color="auto" w:frame="1"/>
            <w:lang w:eastAsia="ru-RU"/>
          </w:rPr>
          <w:t>— Отморожение IV степени</w:t>
        </w:r>
        <w:r w:rsidRPr="00F77793">
          <w:rPr>
            <w:rFonts w:ascii="Times New Roman" w:eastAsia="Times New Roman" w:hAnsi="Times New Roman" w:cs="Times New Roman"/>
            <w:color w:val="000000"/>
            <w:sz w:val="24"/>
            <w:szCs w:val="24"/>
            <w:lang w:eastAsia="ru-RU"/>
          </w:rPr>
          <w:t xml:space="preserve"> — возникает при длительном воздействии холода, снижение температуры в тканях при нём наибольшее. Оно нередко сочетается с отморожением III и даже II степени. Омертвевают все слои мягких тканей, нередко поражаются кости и суставы. Повреждённый участок конечности резко синюшный, иногда с мраморной расцветкой. Отёк развивается сразу после согревания и быстро увеличивается. Температура кожи значительно ниже, чем на окружающих участок отморожения тканях. Пузыри развиваются в менее отмороженных участках, где имеется отморожение III—II степени. Отсутствие пузырей при </w:t>
        </w:r>
        <w:proofErr w:type="spellStart"/>
        <w:r w:rsidRPr="00F77793">
          <w:rPr>
            <w:rFonts w:ascii="Times New Roman" w:eastAsia="Times New Roman" w:hAnsi="Times New Roman" w:cs="Times New Roman"/>
            <w:color w:val="000000"/>
            <w:sz w:val="24"/>
            <w:szCs w:val="24"/>
            <w:lang w:eastAsia="ru-RU"/>
          </w:rPr>
          <w:t>развившемся</w:t>
        </w:r>
        <w:proofErr w:type="spellEnd"/>
        <w:r w:rsidRPr="00F77793">
          <w:rPr>
            <w:rFonts w:ascii="Times New Roman" w:eastAsia="Times New Roman" w:hAnsi="Times New Roman" w:cs="Times New Roman"/>
            <w:color w:val="000000"/>
            <w:sz w:val="24"/>
            <w:szCs w:val="24"/>
            <w:lang w:eastAsia="ru-RU"/>
          </w:rPr>
          <w:t xml:space="preserve"> значительно отёке, утрата чувствительности свидетельствуют об отморожении IV степени.</w:t>
        </w:r>
      </w:ins>
    </w:p>
    <w:p w:rsidR="00E65D93" w:rsidRPr="00F77793" w:rsidRDefault="00526046" w:rsidP="00526046">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noProof/>
          <w:color w:val="000000"/>
          <w:sz w:val="24"/>
          <w:szCs w:val="24"/>
          <w:lang w:eastAsia="ru-RU"/>
        </w:rPr>
        <w:drawing>
          <wp:inline distT="0" distB="0" distL="0" distR="0" wp14:anchorId="1F6FDB55">
            <wp:extent cx="1847850" cy="137514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9194" cy="1376144"/>
                    </a:xfrm>
                    <a:prstGeom prst="rect">
                      <a:avLst/>
                    </a:prstGeom>
                    <a:noFill/>
                  </pic:spPr>
                </pic:pic>
              </a:graphicData>
            </a:graphic>
          </wp:inline>
        </w:drawing>
      </w:r>
    </w:p>
    <w:p w:rsidR="00E65D93" w:rsidRPr="00A30975" w:rsidRDefault="00E65D93" w:rsidP="00A30975">
      <w:pPr>
        <w:spacing w:after="0" w:line="240" w:lineRule="auto"/>
        <w:jc w:val="center"/>
        <w:textAlignment w:val="baseline"/>
        <w:rPr>
          <w:ins w:id="18" w:author="Unknown"/>
          <w:rFonts w:ascii="Times New Roman" w:eastAsia="Times New Roman" w:hAnsi="Times New Roman" w:cs="Times New Roman"/>
          <w:color w:val="000000"/>
          <w:sz w:val="40"/>
          <w:szCs w:val="40"/>
          <w:lang w:eastAsia="ru-RU"/>
        </w:rPr>
      </w:pPr>
      <w:ins w:id="19" w:author="Unknown">
        <w:r w:rsidRPr="00A30975">
          <w:rPr>
            <w:rFonts w:ascii="Times New Roman" w:eastAsia="Times New Roman" w:hAnsi="Times New Roman" w:cs="Times New Roman"/>
            <w:b/>
            <w:bCs/>
            <w:color w:val="000000"/>
            <w:sz w:val="40"/>
            <w:szCs w:val="40"/>
            <w:bdr w:val="none" w:sz="0" w:space="0" w:color="auto" w:frame="1"/>
            <w:lang w:eastAsia="ru-RU"/>
          </w:rPr>
          <w:t>«Железное» обморожение</w:t>
        </w:r>
      </w:ins>
    </w:p>
    <w:p w:rsidR="00E65D93" w:rsidRPr="00A30975" w:rsidRDefault="00E65D93" w:rsidP="00A30975">
      <w:pPr>
        <w:pStyle w:val="a9"/>
        <w:rPr>
          <w:ins w:id="20" w:author="Unknown"/>
          <w:rFonts w:ascii="Times New Roman" w:hAnsi="Times New Roman" w:cs="Times New Roman"/>
          <w:sz w:val="24"/>
          <w:szCs w:val="24"/>
          <w:lang w:eastAsia="ru-RU"/>
        </w:rPr>
      </w:pPr>
      <w:ins w:id="21" w:author="Unknown">
        <w:r w:rsidRPr="00A30975">
          <w:rPr>
            <w:rFonts w:ascii="Times New Roman" w:hAnsi="Times New Roman" w:cs="Times New Roman"/>
            <w:sz w:val="24"/>
            <w:szCs w:val="24"/>
            <w:lang w:eastAsia="ru-RU"/>
          </w:rPr>
          <w:t xml:space="preserve">Часто встречаются и </w:t>
        </w:r>
        <w:proofErr w:type="spellStart"/>
        <w:r w:rsidRPr="00A30975">
          <w:rPr>
            <w:rFonts w:ascii="Times New Roman" w:hAnsi="Times New Roman" w:cs="Times New Roman"/>
            <w:sz w:val="24"/>
            <w:szCs w:val="24"/>
            <w:lang w:eastAsia="ru-RU"/>
          </w:rPr>
          <w:t>холодовые</w:t>
        </w:r>
        <w:proofErr w:type="spellEnd"/>
        <w:r w:rsidRPr="00A30975">
          <w:rPr>
            <w:rFonts w:ascii="Times New Roman" w:hAnsi="Times New Roman" w:cs="Times New Roman"/>
            <w:sz w:val="24"/>
            <w:szCs w:val="24"/>
            <w:lang w:eastAsia="ru-RU"/>
          </w:rPr>
          <w:t xml:space="preserve"> травмы, возникающие при соприкосновении теплой кожи с холодным металлическим предметом. Особенно часто такие виды обморожения встречаются у детей.</w:t>
        </w:r>
      </w:ins>
    </w:p>
    <w:p w:rsidR="00E65D93" w:rsidRPr="00A30975" w:rsidRDefault="00E65D93" w:rsidP="00A30975">
      <w:pPr>
        <w:pStyle w:val="a9"/>
        <w:rPr>
          <w:ins w:id="22" w:author="Unknown"/>
          <w:rFonts w:ascii="Times New Roman" w:hAnsi="Times New Roman" w:cs="Times New Roman"/>
          <w:sz w:val="24"/>
          <w:szCs w:val="24"/>
          <w:lang w:eastAsia="ru-RU"/>
        </w:rPr>
      </w:pPr>
      <w:ins w:id="23" w:author="Unknown">
        <w:r w:rsidRPr="00A30975">
          <w:rPr>
            <w:rFonts w:ascii="Times New Roman" w:hAnsi="Times New Roman" w:cs="Times New Roman"/>
            <w:sz w:val="24"/>
            <w:szCs w:val="24"/>
            <w:lang w:eastAsia="ru-RU"/>
          </w:rPr>
          <w:t xml:space="preserve">Такие раны редко бывают глубокими, но все равно их надо срочно продезинфицировать. Сначала промойте ее теплой водой, а затем перекисью водорода. Выделяющиеся пузырьки кислорода удалят попавшую внутрь грязь. После нужно остановить кровотечение. Хорошо помогает приложенная к ране </w:t>
        </w:r>
        <w:proofErr w:type="spellStart"/>
        <w:r w:rsidRPr="00A30975">
          <w:rPr>
            <w:rFonts w:ascii="Times New Roman" w:hAnsi="Times New Roman" w:cs="Times New Roman"/>
            <w:sz w:val="24"/>
            <w:szCs w:val="24"/>
            <w:lang w:eastAsia="ru-RU"/>
          </w:rPr>
          <w:t>гемостатическая</w:t>
        </w:r>
        <w:proofErr w:type="spellEnd"/>
        <w:r w:rsidRPr="00A30975">
          <w:rPr>
            <w:rFonts w:ascii="Times New Roman" w:hAnsi="Times New Roman" w:cs="Times New Roman"/>
            <w:sz w:val="24"/>
            <w:szCs w:val="24"/>
            <w:lang w:eastAsia="ru-RU"/>
          </w:rPr>
          <w:t xml:space="preserve"> губка, но можно обойтись и сложенным в несколько раз стерильным бинтом. Но если рана очень большая, надо незамедлительно обращаться к врачу.</w:t>
        </w:r>
      </w:ins>
    </w:p>
    <w:p w:rsidR="00E65D93" w:rsidRPr="00A30975" w:rsidRDefault="00E65D93" w:rsidP="00A30975">
      <w:pPr>
        <w:pStyle w:val="a9"/>
        <w:rPr>
          <w:ins w:id="24" w:author="Unknown"/>
          <w:rFonts w:ascii="Times New Roman" w:hAnsi="Times New Roman" w:cs="Times New Roman"/>
          <w:sz w:val="24"/>
          <w:szCs w:val="24"/>
          <w:lang w:eastAsia="ru-RU"/>
        </w:rPr>
      </w:pPr>
      <w:ins w:id="25" w:author="Unknown">
        <w:r w:rsidRPr="00A30975">
          <w:rPr>
            <w:rFonts w:ascii="Times New Roman" w:hAnsi="Times New Roman" w:cs="Times New Roman"/>
            <w:sz w:val="24"/>
            <w:szCs w:val="24"/>
            <w:lang w:eastAsia="ru-RU"/>
          </w:rPr>
          <w:t xml:space="preserve">Бывает, что прилипший ребенок не рискует сам оторваться от коварной железки и зовет на помощь. Во избежание травм следует полить прилипшее место теплой водой, если воды под рукой </w:t>
        </w:r>
        <w:proofErr w:type="gramStart"/>
        <w:r w:rsidRPr="00A30975">
          <w:rPr>
            <w:rFonts w:ascii="Times New Roman" w:hAnsi="Times New Roman" w:cs="Times New Roman"/>
            <w:sz w:val="24"/>
            <w:szCs w:val="24"/>
            <w:lang w:eastAsia="ru-RU"/>
          </w:rPr>
          <w:t>нет</w:t>
        </w:r>
        <w:proofErr w:type="gramEnd"/>
        <w:r w:rsidRPr="00A30975">
          <w:rPr>
            <w:rFonts w:ascii="Times New Roman" w:hAnsi="Times New Roman" w:cs="Times New Roman"/>
            <w:sz w:val="24"/>
            <w:szCs w:val="24"/>
            <w:lang w:eastAsia="ru-RU"/>
          </w:rPr>
          <w:t xml:space="preserve"> придется воспользоваться теплым дыханием (это может занять не мало времени). Согревшись, металл обязательно отпустит своего незадачливого пленника.</w:t>
        </w:r>
      </w:ins>
    </w:p>
    <w:p w:rsidR="00E65D93" w:rsidRPr="00A30975" w:rsidRDefault="00E65D93" w:rsidP="00A30975">
      <w:pPr>
        <w:pStyle w:val="a9"/>
        <w:rPr>
          <w:ins w:id="26" w:author="Unknown"/>
          <w:rFonts w:ascii="Times New Roman" w:hAnsi="Times New Roman" w:cs="Times New Roman"/>
          <w:sz w:val="24"/>
          <w:szCs w:val="24"/>
          <w:lang w:eastAsia="ru-RU"/>
        </w:rPr>
      </w:pPr>
      <w:ins w:id="27" w:author="Unknown">
        <w:r w:rsidRPr="00A30975">
          <w:rPr>
            <w:rFonts w:ascii="Times New Roman" w:hAnsi="Times New Roman" w:cs="Times New Roman"/>
            <w:sz w:val="24"/>
            <w:szCs w:val="24"/>
            <w:lang w:eastAsia="ru-RU"/>
          </w:rPr>
          <w:t>Во избежание таких ситуаций, зимой нельзя давать детям лопатки с металлическими ручками. А металлические части санок желательно обмотайте материей, клейкой лентой — скотчем или закройте старым одеялом. Обязательно защищайте их руки варежками.</w:t>
        </w:r>
      </w:ins>
    </w:p>
    <w:p w:rsidR="00E65D93" w:rsidRPr="00A30975" w:rsidRDefault="00E65D93" w:rsidP="00A30975">
      <w:pPr>
        <w:spacing w:after="0" w:line="240" w:lineRule="auto"/>
        <w:jc w:val="center"/>
        <w:textAlignment w:val="baseline"/>
        <w:outlineLvl w:val="1"/>
        <w:rPr>
          <w:ins w:id="28" w:author="Unknown"/>
          <w:rFonts w:ascii="Times New Roman" w:eastAsia="Times New Roman" w:hAnsi="Times New Roman" w:cs="Times New Roman"/>
          <w:b/>
          <w:bCs/>
          <w:color w:val="0021AD"/>
          <w:sz w:val="40"/>
          <w:szCs w:val="40"/>
          <w:lang w:eastAsia="ru-RU"/>
        </w:rPr>
      </w:pPr>
      <w:ins w:id="29" w:author="Unknown">
        <w:r w:rsidRPr="00A30975">
          <w:rPr>
            <w:rFonts w:ascii="Times New Roman" w:eastAsia="Times New Roman" w:hAnsi="Times New Roman" w:cs="Times New Roman"/>
            <w:b/>
            <w:bCs/>
            <w:color w:val="0021AD"/>
            <w:sz w:val="40"/>
            <w:szCs w:val="40"/>
            <w:u w:val="single"/>
            <w:bdr w:val="none" w:sz="0" w:space="0" w:color="auto" w:frame="1"/>
            <w:lang w:eastAsia="ru-RU"/>
          </w:rPr>
          <w:lastRenderedPageBreak/>
          <w:t>Профилактика обморожений и переохлаждения организма</w:t>
        </w:r>
      </w:ins>
    </w:p>
    <w:p w:rsidR="00E65D93" w:rsidRPr="00A30975" w:rsidRDefault="00E65D93" w:rsidP="00A30975">
      <w:pPr>
        <w:pStyle w:val="a9"/>
        <w:rPr>
          <w:ins w:id="30" w:author="Unknown"/>
          <w:rFonts w:ascii="Times New Roman" w:hAnsi="Times New Roman" w:cs="Times New Roman"/>
          <w:sz w:val="24"/>
          <w:szCs w:val="24"/>
          <w:lang w:eastAsia="ru-RU"/>
        </w:rPr>
      </w:pPr>
      <w:ins w:id="31" w:author="Unknown">
        <w:r w:rsidRPr="00A30975">
          <w:rPr>
            <w:rFonts w:ascii="Times New Roman" w:hAnsi="Times New Roman" w:cs="Times New Roman"/>
            <w:sz w:val="24"/>
            <w:szCs w:val="24"/>
            <w:lang w:eastAsia="ru-RU"/>
          </w:rPr>
          <w:t>Есть несколько простых правил, которые позволят вам избежать переохлаждения и обморожений на сильном морозе:</w:t>
        </w:r>
      </w:ins>
    </w:p>
    <w:p w:rsidR="00E65D93" w:rsidRPr="00A30975" w:rsidRDefault="00E65D93" w:rsidP="00A30975">
      <w:pPr>
        <w:pStyle w:val="a9"/>
        <w:rPr>
          <w:ins w:id="32" w:author="Unknown"/>
          <w:rFonts w:ascii="Times New Roman" w:hAnsi="Times New Roman" w:cs="Times New Roman"/>
          <w:sz w:val="24"/>
          <w:szCs w:val="24"/>
          <w:lang w:eastAsia="ru-RU"/>
        </w:rPr>
      </w:pPr>
      <w:ins w:id="33" w:author="Unknown">
        <w:r w:rsidRPr="00A30975">
          <w:rPr>
            <w:rFonts w:ascii="Times New Roman" w:hAnsi="Times New Roman" w:cs="Times New Roman"/>
            <w:sz w:val="24"/>
            <w:szCs w:val="24"/>
            <w:lang w:eastAsia="ru-RU"/>
          </w:rPr>
          <w:t xml:space="preserve">— не пейте спиртного — алкогольное опьянение (впрочем, как и любое другое) на самом деле вызывает большую потерю тепла (в связи с расширением периферических сосудов), в то же </w:t>
        </w:r>
        <w:proofErr w:type="gramStart"/>
        <w:r w:rsidRPr="00A30975">
          <w:rPr>
            <w:rFonts w:ascii="Times New Roman" w:hAnsi="Times New Roman" w:cs="Times New Roman"/>
            <w:sz w:val="24"/>
            <w:szCs w:val="24"/>
            <w:lang w:eastAsia="ru-RU"/>
          </w:rPr>
          <w:t>время</w:t>
        </w:r>
        <w:proofErr w:type="gramEnd"/>
        <w:r w:rsidRPr="00A30975">
          <w:rPr>
            <w:rFonts w:ascii="Times New Roman" w:hAnsi="Times New Roman" w:cs="Times New Roman"/>
            <w:sz w:val="24"/>
            <w:szCs w:val="24"/>
            <w:lang w:eastAsia="ru-RU"/>
          </w:rPr>
          <w:t xml:space="preserve"> вызывая иллюзию согревания. Дополнительным фактором является невозможность сконцентрировать внимание на признаках отморожения;</w:t>
        </w:r>
      </w:ins>
    </w:p>
    <w:p w:rsidR="00E65D93" w:rsidRPr="00A30975" w:rsidRDefault="00E65D93" w:rsidP="00A30975">
      <w:pPr>
        <w:pStyle w:val="a9"/>
        <w:rPr>
          <w:ins w:id="34" w:author="Unknown"/>
          <w:rFonts w:ascii="Times New Roman" w:hAnsi="Times New Roman" w:cs="Times New Roman"/>
          <w:sz w:val="24"/>
          <w:szCs w:val="24"/>
          <w:lang w:eastAsia="ru-RU"/>
        </w:rPr>
      </w:pPr>
      <w:ins w:id="35" w:author="Unknown">
        <w:r w:rsidRPr="00A30975">
          <w:rPr>
            <w:rFonts w:ascii="Times New Roman" w:hAnsi="Times New Roman" w:cs="Times New Roman"/>
            <w:sz w:val="24"/>
            <w:szCs w:val="24"/>
            <w:lang w:eastAsia="ru-RU"/>
          </w:rPr>
          <w:t>— не курите на морозе — курение уменьшает периферийную циркуляцию крови, и таким образом делает конечности более уязвимыми;</w:t>
        </w:r>
      </w:ins>
    </w:p>
    <w:p w:rsidR="00E65D93" w:rsidRPr="00A30975" w:rsidRDefault="00E65D93" w:rsidP="00A30975">
      <w:pPr>
        <w:pStyle w:val="a9"/>
        <w:rPr>
          <w:ins w:id="36" w:author="Unknown"/>
          <w:rFonts w:ascii="Times New Roman" w:hAnsi="Times New Roman" w:cs="Times New Roman"/>
          <w:sz w:val="24"/>
          <w:szCs w:val="24"/>
          <w:lang w:eastAsia="ru-RU"/>
        </w:rPr>
      </w:pPr>
      <w:ins w:id="37" w:author="Unknown">
        <w:r w:rsidRPr="00A30975">
          <w:rPr>
            <w:rFonts w:ascii="Times New Roman" w:hAnsi="Times New Roman" w:cs="Times New Roman"/>
            <w:sz w:val="24"/>
            <w:szCs w:val="24"/>
            <w:lang w:eastAsia="ru-RU"/>
          </w:rPr>
          <w:t>— не ходите в морозную погоду по улице голодным, уставшим;</w:t>
        </w:r>
      </w:ins>
    </w:p>
    <w:p w:rsidR="00E65D93" w:rsidRPr="00A30975" w:rsidRDefault="00E65D93" w:rsidP="00A30975">
      <w:pPr>
        <w:pStyle w:val="a9"/>
        <w:rPr>
          <w:ins w:id="38" w:author="Unknown"/>
          <w:rFonts w:ascii="Times New Roman" w:hAnsi="Times New Roman" w:cs="Times New Roman"/>
          <w:sz w:val="24"/>
          <w:szCs w:val="24"/>
          <w:lang w:eastAsia="ru-RU"/>
        </w:rPr>
      </w:pPr>
      <w:ins w:id="39" w:author="Unknown">
        <w:r w:rsidRPr="00A30975">
          <w:rPr>
            <w:rFonts w:ascii="Times New Roman" w:hAnsi="Times New Roman" w:cs="Times New Roman"/>
            <w:sz w:val="24"/>
            <w:szCs w:val="24"/>
            <w:lang w:eastAsia="ru-RU"/>
          </w:rPr>
          <w:t>— нельзя гулять при морозе после травм, кровопотерь;</w:t>
        </w:r>
      </w:ins>
    </w:p>
    <w:p w:rsidR="00E65D93" w:rsidRPr="00A30975" w:rsidRDefault="00E65D93" w:rsidP="00A30975">
      <w:pPr>
        <w:pStyle w:val="a9"/>
        <w:rPr>
          <w:ins w:id="40" w:author="Unknown"/>
          <w:rFonts w:ascii="Times New Roman" w:hAnsi="Times New Roman" w:cs="Times New Roman"/>
          <w:sz w:val="24"/>
          <w:szCs w:val="24"/>
          <w:lang w:eastAsia="ru-RU"/>
        </w:rPr>
      </w:pPr>
      <w:ins w:id="41" w:author="Unknown">
        <w:r w:rsidRPr="00A30975">
          <w:rPr>
            <w:rFonts w:ascii="Times New Roman" w:hAnsi="Times New Roman" w:cs="Times New Roman"/>
            <w:sz w:val="24"/>
            <w:szCs w:val="24"/>
            <w:lang w:eastAsia="ru-RU"/>
          </w:rPr>
          <w:t>— носите свободную одежду — это способствует нормальной циркуляции крови;</w:t>
        </w:r>
      </w:ins>
    </w:p>
    <w:p w:rsidR="00E65D93" w:rsidRPr="00A30975" w:rsidRDefault="00E65D93" w:rsidP="00A30975">
      <w:pPr>
        <w:pStyle w:val="a9"/>
        <w:rPr>
          <w:ins w:id="42" w:author="Unknown"/>
          <w:rFonts w:ascii="Times New Roman" w:hAnsi="Times New Roman" w:cs="Times New Roman"/>
          <w:sz w:val="24"/>
          <w:szCs w:val="24"/>
          <w:lang w:eastAsia="ru-RU"/>
        </w:rPr>
      </w:pPr>
      <w:ins w:id="43" w:author="Unknown">
        <w:r w:rsidRPr="00A30975">
          <w:rPr>
            <w:rFonts w:ascii="Times New Roman" w:hAnsi="Times New Roman" w:cs="Times New Roman"/>
            <w:sz w:val="24"/>
            <w:szCs w:val="24"/>
            <w:lang w:eastAsia="ru-RU"/>
          </w:rPr>
          <w:t>— одевайтесь как «капуста» — при этом между слоями одежды всегда есть прослойки воздуха, отлично удерживающие тепло;</w:t>
        </w:r>
      </w:ins>
    </w:p>
    <w:p w:rsidR="00E65D93" w:rsidRPr="00A30975" w:rsidRDefault="00E65D93" w:rsidP="00A30975">
      <w:pPr>
        <w:pStyle w:val="a9"/>
        <w:rPr>
          <w:ins w:id="44" w:author="Unknown"/>
          <w:rFonts w:ascii="Times New Roman" w:hAnsi="Times New Roman" w:cs="Times New Roman"/>
          <w:sz w:val="24"/>
          <w:szCs w:val="24"/>
          <w:lang w:eastAsia="ru-RU"/>
        </w:rPr>
      </w:pPr>
      <w:ins w:id="45" w:author="Unknown">
        <w:r w:rsidRPr="00A30975">
          <w:rPr>
            <w:rFonts w:ascii="Times New Roman" w:hAnsi="Times New Roman" w:cs="Times New Roman"/>
            <w:sz w:val="24"/>
            <w:szCs w:val="24"/>
            <w:lang w:eastAsia="ru-RU"/>
          </w:rPr>
          <w:t>— верхняя одежда обязательно должна быть непромокаемой;</w:t>
        </w:r>
      </w:ins>
    </w:p>
    <w:p w:rsidR="00E65D93" w:rsidRPr="00A30975" w:rsidRDefault="00E65D93" w:rsidP="00A30975">
      <w:pPr>
        <w:pStyle w:val="a9"/>
        <w:rPr>
          <w:ins w:id="46" w:author="Unknown"/>
          <w:rFonts w:ascii="Times New Roman" w:hAnsi="Times New Roman" w:cs="Times New Roman"/>
          <w:sz w:val="24"/>
          <w:szCs w:val="24"/>
          <w:lang w:eastAsia="ru-RU"/>
        </w:rPr>
      </w:pPr>
      <w:ins w:id="47" w:author="Unknown">
        <w:r w:rsidRPr="00A30975">
          <w:rPr>
            <w:rFonts w:ascii="Times New Roman" w:hAnsi="Times New Roman" w:cs="Times New Roman"/>
            <w:sz w:val="24"/>
            <w:szCs w:val="24"/>
            <w:lang w:eastAsia="ru-RU"/>
          </w:rPr>
          <w:t>— тесная обувь, отсутствие стельки, сырые грязные носки являются не только причиной появления </w:t>
        </w:r>
        <w:r w:rsidRPr="00A30975">
          <w:rPr>
            <w:rFonts w:ascii="Times New Roman" w:hAnsi="Times New Roman" w:cs="Times New Roman"/>
            <w:sz w:val="24"/>
            <w:szCs w:val="24"/>
            <w:lang w:eastAsia="ru-RU"/>
          </w:rPr>
          <w:fldChar w:fldCharType="begin"/>
        </w:r>
        <w:r w:rsidRPr="00A30975">
          <w:rPr>
            <w:rFonts w:ascii="Times New Roman" w:hAnsi="Times New Roman" w:cs="Times New Roman"/>
            <w:sz w:val="24"/>
            <w:szCs w:val="24"/>
            <w:lang w:eastAsia="ru-RU"/>
          </w:rPr>
          <w:instrText xml:space="preserve"> HYPERLINK "https://medicina.dobro-est.com/mozol-opisanie-vidyi-prichinyi-i-lechenie-mozoley.html" \t "_blank" </w:instrText>
        </w:r>
        <w:r w:rsidRPr="00A30975">
          <w:rPr>
            <w:rFonts w:ascii="Times New Roman" w:hAnsi="Times New Roman" w:cs="Times New Roman"/>
            <w:sz w:val="24"/>
            <w:szCs w:val="24"/>
            <w:lang w:eastAsia="ru-RU"/>
          </w:rPr>
          <w:fldChar w:fldCharType="separate"/>
        </w:r>
        <w:r w:rsidRPr="00A30975">
          <w:rPr>
            <w:rFonts w:ascii="Times New Roman" w:hAnsi="Times New Roman" w:cs="Times New Roman"/>
            <w:color w:val="0099CC"/>
            <w:sz w:val="24"/>
            <w:szCs w:val="24"/>
            <w:u w:val="single"/>
            <w:lang w:eastAsia="ru-RU"/>
          </w:rPr>
          <w:t>мозолей</w:t>
        </w:r>
        <w:r w:rsidRPr="00A30975">
          <w:rPr>
            <w:rFonts w:ascii="Times New Roman" w:hAnsi="Times New Roman" w:cs="Times New Roman"/>
            <w:sz w:val="24"/>
            <w:szCs w:val="24"/>
            <w:lang w:eastAsia="ru-RU"/>
          </w:rPr>
          <w:fldChar w:fldCharType="end"/>
        </w:r>
        <w:r w:rsidRPr="00A30975">
          <w:rPr>
            <w:rFonts w:ascii="Times New Roman" w:hAnsi="Times New Roman" w:cs="Times New Roman"/>
            <w:sz w:val="24"/>
            <w:szCs w:val="24"/>
            <w:lang w:eastAsia="ru-RU"/>
          </w:rPr>
          <w:t>, но и часто служат основной предпосылкой для появления потертостей и отморожения. Особое внимание уделять обуви необходимо тем, у кого часто потеют ноги. В сапоги нужно положить теплые стельки, а вместо хлопчатобумажных носков надеть шерстяные — они впитывают влагу, оставляя ноги сухими;</w:t>
        </w:r>
      </w:ins>
    </w:p>
    <w:p w:rsidR="00E65D93" w:rsidRPr="00A30975" w:rsidRDefault="00E65D93" w:rsidP="00A30975">
      <w:pPr>
        <w:pStyle w:val="a9"/>
        <w:rPr>
          <w:ins w:id="48" w:author="Unknown"/>
          <w:rFonts w:ascii="Times New Roman" w:hAnsi="Times New Roman" w:cs="Times New Roman"/>
          <w:sz w:val="24"/>
          <w:szCs w:val="24"/>
          <w:lang w:eastAsia="ru-RU"/>
        </w:rPr>
      </w:pPr>
      <w:ins w:id="49" w:author="Unknown">
        <w:r w:rsidRPr="00A30975">
          <w:rPr>
            <w:rFonts w:ascii="Times New Roman" w:hAnsi="Times New Roman" w:cs="Times New Roman"/>
            <w:sz w:val="24"/>
            <w:szCs w:val="24"/>
            <w:lang w:eastAsia="ru-RU"/>
          </w:rPr>
          <w:t xml:space="preserve">— не выходите на мороз без варежек, шапки и шарфа. Лучший вариант — варежки из влагоотталкивающей и </w:t>
        </w:r>
        <w:proofErr w:type="spellStart"/>
        <w:r w:rsidRPr="00A30975">
          <w:rPr>
            <w:rFonts w:ascii="Times New Roman" w:hAnsi="Times New Roman" w:cs="Times New Roman"/>
            <w:sz w:val="24"/>
            <w:szCs w:val="24"/>
            <w:lang w:eastAsia="ru-RU"/>
          </w:rPr>
          <w:t>непродуваемой</w:t>
        </w:r>
        <w:proofErr w:type="spellEnd"/>
        <w:r w:rsidRPr="00A30975">
          <w:rPr>
            <w:rFonts w:ascii="Times New Roman" w:hAnsi="Times New Roman" w:cs="Times New Roman"/>
            <w:sz w:val="24"/>
            <w:szCs w:val="24"/>
            <w:lang w:eastAsia="ru-RU"/>
          </w:rPr>
          <w:t xml:space="preserve"> ткани с мехом внутри. Перчатки же из натуральных материалов хоть и удобны, но от мороза не спасают. Щеки и подбородок можно защитить шарфом;</w:t>
        </w:r>
      </w:ins>
    </w:p>
    <w:p w:rsidR="00E65D93" w:rsidRPr="00A30975" w:rsidRDefault="00E65D93" w:rsidP="00A30975">
      <w:pPr>
        <w:pStyle w:val="a9"/>
        <w:rPr>
          <w:ins w:id="50" w:author="Unknown"/>
          <w:rFonts w:ascii="Times New Roman" w:hAnsi="Times New Roman" w:cs="Times New Roman"/>
          <w:sz w:val="24"/>
          <w:szCs w:val="24"/>
          <w:lang w:eastAsia="ru-RU"/>
        </w:rPr>
      </w:pPr>
      <w:ins w:id="51" w:author="Unknown">
        <w:r w:rsidRPr="00A30975">
          <w:rPr>
            <w:rFonts w:ascii="Times New Roman" w:hAnsi="Times New Roman" w:cs="Times New Roman"/>
            <w:sz w:val="24"/>
            <w:szCs w:val="24"/>
            <w:lang w:eastAsia="ru-RU"/>
          </w:rPr>
          <w:t xml:space="preserve">— </w:t>
        </w:r>
        <w:r w:rsidRPr="00A30975">
          <w:rPr>
            <w:rFonts w:ascii="Times New Roman" w:hAnsi="Times New Roman" w:cs="Times New Roman"/>
            <w:color w:val="000000" w:themeColor="text1"/>
            <w:sz w:val="24"/>
            <w:szCs w:val="24"/>
            <w:lang w:eastAsia="ru-RU"/>
          </w:rPr>
          <w:t>в ветреную холодную погоду перед выходом на улицу открытые участки тела смажьте специальным кремом, салом или животным маслом (но не растительным</w:t>
        </w:r>
        <w:r w:rsidRPr="00A30975">
          <w:rPr>
            <w:rFonts w:ascii="Times New Roman" w:hAnsi="Times New Roman" w:cs="Times New Roman"/>
            <w:sz w:val="24"/>
            <w:szCs w:val="24"/>
            <w:lang w:eastAsia="ru-RU"/>
          </w:rPr>
          <w:t>!);</w:t>
        </w:r>
      </w:ins>
    </w:p>
    <w:p w:rsidR="00E65D93" w:rsidRPr="00A30975" w:rsidRDefault="00E65D93" w:rsidP="00A30975">
      <w:pPr>
        <w:pStyle w:val="a9"/>
        <w:rPr>
          <w:ins w:id="52" w:author="Unknown"/>
          <w:rFonts w:ascii="Times New Roman" w:hAnsi="Times New Roman" w:cs="Times New Roman"/>
          <w:sz w:val="24"/>
          <w:szCs w:val="24"/>
          <w:lang w:eastAsia="ru-RU"/>
        </w:rPr>
      </w:pPr>
      <w:ins w:id="53" w:author="Unknown">
        <w:r w:rsidRPr="00A30975">
          <w:rPr>
            <w:rFonts w:ascii="Times New Roman" w:hAnsi="Times New Roman" w:cs="Times New Roman"/>
            <w:sz w:val="24"/>
            <w:szCs w:val="24"/>
            <w:lang w:eastAsia="ru-RU"/>
          </w:rPr>
          <w:t>— не носите тяжелых предметов (сумок, корзин и тому подобное), которые сдавливают сосуды, в частности рук, что способствует замерзанию;</w:t>
        </w:r>
      </w:ins>
    </w:p>
    <w:p w:rsidR="00E65D93" w:rsidRPr="00A30975" w:rsidRDefault="00E65D93" w:rsidP="00A30975">
      <w:pPr>
        <w:pStyle w:val="a9"/>
        <w:rPr>
          <w:ins w:id="54" w:author="Unknown"/>
          <w:rFonts w:ascii="Times New Roman" w:hAnsi="Times New Roman" w:cs="Times New Roman"/>
          <w:sz w:val="24"/>
          <w:szCs w:val="24"/>
          <w:lang w:eastAsia="ru-RU"/>
        </w:rPr>
      </w:pPr>
      <w:ins w:id="55" w:author="Unknown">
        <w:r w:rsidRPr="00A30975">
          <w:rPr>
            <w:rFonts w:ascii="Times New Roman" w:hAnsi="Times New Roman" w:cs="Times New Roman"/>
            <w:sz w:val="24"/>
            <w:szCs w:val="24"/>
            <w:lang w:eastAsia="ru-RU"/>
          </w:rPr>
          <w:t>— не пользуйтесь увлажняющим кремом для лица и рук;</w:t>
        </w:r>
      </w:ins>
    </w:p>
    <w:p w:rsidR="00E65D93" w:rsidRPr="00A30975" w:rsidRDefault="00E65D93" w:rsidP="00A30975">
      <w:pPr>
        <w:pStyle w:val="a9"/>
        <w:rPr>
          <w:ins w:id="56" w:author="Unknown"/>
          <w:rFonts w:ascii="Times New Roman" w:hAnsi="Times New Roman" w:cs="Times New Roman"/>
          <w:sz w:val="24"/>
          <w:szCs w:val="24"/>
          <w:lang w:eastAsia="ru-RU"/>
        </w:rPr>
      </w:pPr>
      <w:ins w:id="57" w:author="Unknown">
        <w:r w:rsidRPr="00A30975">
          <w:rPr>
            <w:rFonts w:ascii="Times New Roman" w:hAnsi="Times New Roman" w:cs="Times New Roman"/>
            <w:sz w:val="24"/>
            <w:szCs w:val="24"/>
            <w:lang w:eastAsia="ru-RU"/>
          </w:rPr>
          <w:t xml:space="preserve">— не носите на морозе металлических (в том числе золотых, серебряных) украшений — колец, серёжек и т. д. Во-первых, металл остывает гораздо быстрее тела до низких температур, вследствие чего возможно «прилипание» к коже с болевыми ощущениями и </w:t>
        </w:r>
        <w:proofErr w:type="spellStart"/>
        <w:r w:rsidRPr="00A30975">
          <w:rPr>
            <w:rFonts w:ascii="Times New Roman" w:hAnsi="Times New Roman" w:cs="Times New Roman"/>
            <w:sz w:val="24"/>
            <w:szCs w:val="24"/>
            <w:lang w:eastAsia="ru-RU"/>
          </w:rPr>
          <w:t>холодовыми</w:t>
        </w:r>
        <w:proofErr w:type="spellEnd"/>
        <w:r w:rsidRPr="00A30975">
          <w:rPr>
            <w:rFonts w:ascii="Times New Roman" w:hAnsi="Times New Roman" w:cs="Times New Roman"/>
            <w:sz w:val="24"/>
            <w:szCs w:val="24"/>
            <w:lang w:eastAsia="ru-RU"/>
          </w:rPr>
          <w:t xml:space="preserve"> травмами. Во-вторых, кольца на пальцах затрудняют нормальную циркуляцию крови. </w:t>
        </w:r>
        <w:proofErr w:type="gramStart"/>
        <w:r w:rsidRPr="00A30975">
          <w:rPr>
            <w:rFonts w:ascii="Times New Roman" w:hAnsi="Times New Roman" w:cs="Times New Roman"/>
            <w:sz w:val="24"/>
            <w:szCs w:val="24"/>
            <w:lang w:eastAsia="ru-RU"/>
          </w:rPr>
          <w:t>Вообще на морозе старайтесь избегать контакта голой кожи с металлом;</w:t>
        </w:r>
        <w:proofErr w:type="gramEnd"/>
      </w:ins>
    </w:p>
    <w:p w:rsidR="00E65D93" w:rsidRPr="00A30975" w:rsidRDefault="00E65D93" w:rsidP="00A30975">
      <w:pPr>
        <w:pStyle w:val="a9"/>
        <w:rPr>
          <w:ins w:id="58" w:author="Unknown"/>
          <w:rFonts w:ascii="Times New Roman" w:hAnsi="Times New Roman" w:cs="Times New Roman"/>
          <w:sz w:val="24"/>
          <w:szCs w:val="24"/>
          <w:lang w:eastAsia="ru-RU"/>
        </w:rPr>
      </w:pPr>
      <w:ins w:id="59" w:author="Unknown">
        <w:r w:rsidRPr="00A30975">
          <w:rPr>
            <w:rFonts w:ascii="Times New Roman" w:hAnsi="Times New Roman" w:cs="Times New Roman"/>
            <w:sz w:val="24"/>
            <w:szCs w:val="24"/>
            <w:lang w:eastAsia="ru-RU"/>
          </w:rPr>
          <w:t xml:space="preserve">— пользуйтесь помощью друга — следите за лицом друга, особенно за ушами, носом и щеками, за любыми заметными изменениями в цвете, а он или она будут следить </w:t>
        </w:r>
        <w:proofErr w:type="gramStart"/>
        <w:r w:rsidRPr="00A30975">
          <w:rPr>
            <w:rFonts w:ascii="Times New Roman" w:hAnsi="Times New Roman" w:cs="Times New Roman"/>
            <w:sz w:val="24"/>
            <w:szCs w:val="24"/>
            <w:lang w:eastAsia="ru-RU"/>
          </w:rPr>
          <w:t>за</w:t>
        </w:r>
        <w:proofErr w:type="gramEnd"/>
        <w:r w:rsidRPr="00A30975">
          <w:rPr>
            <w:rFonts w:ascii="Times New Roman" w:hAnsi="Times New Roman" w:cs="Times New Roman"/>
            <w:sz w:val="24"/>
            <w:szCs w:val="24"/>
            <w:lang w:eastAsia="ru-RU"/>
          </w:rPr>
          <w:t xml:space="preserve"> вашими;</w:t>
        </w:r>
      </w:ins>
    </w:p>
    <w:p w:rsidR="00E65D93" w:rsidRPr="00A30975" w:rsidRDefault="00E65D93" w:rsidP="00A30975">
      <w:pPr>
        <w:pStyle w:val="a9"/>
        <w:rPr>
          <w:ins w:id="60" w:author="Unknown"/>
          <w:rFonts w:ascii="Times New Roman" w:hAnsi="Times New Roman" w:cs="Times New Roman"/>
          <w:sz w:val="24"/>
          <w:szCs w:val="24"/>
          <w:lang w:eastAsia="ru-RU"/>
        </w:rPr>
      </w:pPr>
      <w:ins w:id="61" w:author="Unknown">
        <w:r w:rsidRPr="00A30975">
          <w:rPr>
            <w:rFonts w:ascii="Times New Roman" w:hAnsi="Times New Roman" w:cs="Times New Roman"/>
            <w:sz w:val="24"/>
            <w:szCs w:val="24"/>
            <w:lang w:eastAsia="ru-RU"/>
          </w:rPr>
          <w:t>— не позволяйте отмороженному месту снова замерзнуть — это вызовет куда более значительные повреждения кожи;</w:t>
        </w:r>
      </w:ins>
    </w:p>
    <w:p w:rsidR="00E65D93" w:rsidRPr="00A30975" w:rsidRDefault="00E65D93" w:rsidP="00A30975">
      <w:pPr>
        <w:pStyle w:val="a9"/>
        <w:rPr>
          <w:ins w:id="62" w:author="Unknown"/>
          <w:rFonts w:ascii="Times New Roman" w:hAnsi="Times New Roman" w:cs="Times New Roman"/>
          <w:sz w:val="24"/>
          <w:szCs w:val="24"/>
          <w:lang w:eastAsia="ru-RU"/>
        </w:rPr>
      </w:pPr>
      <w:ins w:id="63" w:author="Unknown">
        <w:r w:rsidRPr="00A30975">
          <w:rPr>
            <w:rFonts w:ascii="Times New Roman" w:hAnsi="Times New Roman" w:cs="Times New Roman"/>
            <w:sz w:val="24"/>
            <w:szCs w:val="24"/>
            <w:lang w:eastAsia="ru-RU"/>
          </w:rPr>
          <w:t>— не снимайте на морозе обувь с отмороженных конечностей — они распухнут, и вы не сможете снова надеть обувь. Необходимо как можно скорее дойти до теплого помещения. Если замерзли руки — попробуйте отогреть их под мышками;</w:t>
        </w:r>
      </w:ins>
    </w:p>
    <w:p w:rsidR="00E65D93" w:rsidRPr="00A30975" w:rsidRDefault="00E65D93" w:rsidP="00A30975">
      <w:pPr>
        <w:pStyle w:val="a9"/>
        <w:rPr>
          <w:ins w:id="64" w:author="Unknown"/>
          <w:rFonts w:ascii="Times New Roman" w:hAnsi="Times New Roman" w:cs="Times New Roman"/>
          <w:sz w:val="24"/>
          <w:szCs w:val="24"/>
          <w:lang w:eastAsia="ru-RU"/>
        </w:rPr>
      </w:pPr>
      <w:ins w:id="65" w:author="Unknown">
        <w:r w:rsidRPr="00A30975">
          <w:rPr>
            <w:rFonts w:ascii="Times New Roman" w:hAnsi="Times New Roman" w:cs="Times New Roman"/>
            <w:sz w:val="24"/>
            <w:szCs w:val="24"/>
            <w:lang w:eastAsia="ru-RU"/>
          </w:rPr>
          <w:t xml:space="preserve">— </w:t>
        </w:r>
        <w:proofErr w:type="gramStart"/>
        <w:r w:rsidRPr="00A30975">
          <w:rPr>
            <w:rFonts w:ascii="Times New Roman" w:hAnsi="Times New Roman" w:cs="Times New Roman"/>
            <w:sz w:val="24"/>
            <w:szCs w:val="24"/>
            <w:lang w:eastAsia="ru-RU"/>
          </w:rPr>
          <w:t>вернувшись</w:t>
        </w:r>
        <w:proofErr w:type="gramEnd"/>
        <w:r w:rsidRPr="00A30975">
          <w:rPr>
            <w:rFonts w:ascii="Times New Roman" w:hAnsi="Times New Roman" w:cs="Times New Roman"/>
            <w:sz w:val="24"/>
            <w:szCs w:val="24"/>
            <w:lang w:eastAsia="ru-RU"/>
          </w:rPr>
          <w:t xml:space="preserve"> домой после длительной прогулки по морозу, обязательно убедитесь в отсутствии отморожений конечностей, спины, ушей, носа и т. д. Пущенное на самотек отморожение может привести к гангрене и последующей потере конечности;</w:t>
        </w:r>
      </w:ins>
    </w:p>
    <w:p w:rsidR="00E65D93" w:rsidRPr="00A30975" w:rsidRDefault="00E65D93" w:rsidP="00A30975">
      <w:pPr>
        <w:pStyle w:val="a9"/>
        <w:rPr>
          <w:ins w:id="66" w:author="Unknown"/>
          <w:rFonts w:ascii="Times New Roman" w:hAnsi="Times New Roman" w:cs="Times New Roman"/>
          <w:sz w:val="24"/>
          <w:szCs w:val="24"/>
          <w:lang w:eastAsia="ru-RU"/>
        </w:rPr>
      </w:pPr>
      <w:ins w:id="67" w:author="Unknown">
        <w:r w:rsidRPr="00A30975">
          <w:rPr>
            <w:rFonts w:ascii="Times New Roman" w:hAnsi="Times New Roman" w:cs="Times New Roman"/>
            <w:sz w:val="24"/>
            <w:szCs w:val="24"/>
            <w:lang w:eastAsia="ru-RU"/>
          </w:rPr>
          <w:t xml:space="preserve">— как только на прогулке вы почувствовали переохлаждение или замерзание конечностей, необходимо как можно скорее зайти в любое теплое место — магазин, кафе, подъезд — для согревания и </w:t>
        </w:r>
        <w:proofErr w:type="gramStart"/>
        <w:r w:rsidRPr="00A30975">
          <w:rPr>
            <w:rFonts w:ascii="Times New Roman" w:hAnsi="Times New Roman" w:cs="Times New Roman"/>
            <w:sz w:val="24"/>
            <w:szCs w:val="24"/>
            <w:lang w:eastAsia="ru-RU"/>
          </w:rPr>
          <w:t>осмотра</w:t>
        </w:r>
        <w:proofErr w:type="gramEnd"/>
        <w:r w:rsidRPr="00A30975">
          <w:rPr>
            <w:rFonts w:ascii="Times New Roman" w:hAnsi="Times New Roman" w:cs="Times New Roman"/>
            <w:sz w:val="24"/>
            <w:szCs w:val="24"/>
            <w:lang w:eastAsia="ru-RU"/>
          </w:rPr>
          <w:t xml:space="preserve"> потенциально уязвимых для отморожения мест;</w:t>
        </w:r>
      </w:ins>
    </w:p>
    <w:p w:rsidR="00E65D93" w:rsidRPr="00A30975" w:rsidRDefault="00E65D93" w:rsidP="00A30975">
      <w:pPr>
        <w:pStyle w:val="a9"/>
        <w:rPr>
          <w:ins w:id="68" w:author="Unknown"/>
          <w:rFonts w:ascii="Times New Roman" w:hAnsi="Times New Roman" w:cs="Times New Roman"/>
          <w:sz w:val="24"/>
          <w:szCs w:val="24"/>
          <w:lang w:eastAsia="ru-RU"/>
        </w:rPr>
      </w:pPr>
      <w:ins w:id="69" w:author="Unknown">
        <w:r w:rsidRPr="00A30975">
          <w:rPr>
            <w:rFonts w:ascii="Times New Roman" w:hAnsi="Times New Roman" w:cs="Times New Roman"/>
            <w:sz w:val="24"/>
            <w:szCs w:val="24"/>
            <w:lang w:eastAsia="ru-RU"/>
          </w:rPr>
          <w:t>— 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ins>
    </w:p>
    <w:p w:rsidR="00E65D93" w:rsidRPr="00A30975" w:rsidRDefault="00E65D93" w:rsidP="00A30975">
      <w:pPr>
        <w:pStyle w:val="a9"/>
        <w:rPr>
          <w:ins w:id="70" w:author="Unknown"/>
          <w:rFonts w:ascii="Times New Roman" w:hAnsi="Times New Roman" w:cs="Times New Roman"/>
          <w:sz w:val="24"/>
          <w:szCs w:val="24"/>
          <w:lang w:eastAsia="ru-RU"/>
        </w:rPr>
      </w:pPr>
      <w:ins w:id="71" w:author="Unknown">
        <w:r w:rsidRPr="00A30975">
          <w:rPr>
            <w:rFonts w:ascii="Times New Roman" w:hAnsi="Times New Roman" w:cs="Times New Roman"/>
            <w:sz w:val="24"/>
            <w:szCs w:val="24"/>
            <w:lang w:eastAsia="ru-RU"/>
          </w:rPr>
          <w:t xml:space="preserve">— зимою в дороге надо помнить, что снег является очень плохим проводником тепла, поэтому во время метели лучше закопаться в снег, ожидая, пока она стихнет, чем </w:t>
        </w:r>
        <w:proofErr w:type="gramStart"/>
        <w:r w:rsidRPr="00A30975">
          <w:rPr>
            <w:rFonts w:ascii="Times New Roman" w:hAnsi="Times New Roman" w:cs="Times New Roman"/>
            <w:sz w:val="24"/>
            <w:szCs w:val="24"/>
            <w:lang w:eastAsia="ru-RU"/>
          </w:rPr>
          <w:t>блуждать с опасностью заблудиться</w:t>
        </w:r>
        <w:proofErr w:type="gramEnd"/>
        <w:r w:rsidRPr="00A30975">
          <w:rPr>
            <w:rFonts w:ascii="Times New Roman" w:hAnsi="Times New Roman" w:cs="Times New Roman"/>
            <w:sz w:val="24"/>
            <w:szCs w:val="24"/>
            <w:lang w:eastAsia="ru-RU"/>
          </w:rPr>
          <w:t xml:space="preserve"> и замерзнуть;</w:t>
        </w:r>
      </w:ins>
    </w:p>
    <w:p w:rsidR="00E65D93" w:rsidRPr="00A30975" w:rsidRDefault="00E65D93" w:rsidP="00A30975">
      <w:pPr>
        <w:pStyle w:val="a9"/>
        <w:rPr>
          <w:ins w:id="72" w:author="Unknown"/>
          <w:rFonts w:ascii="Times New Roman" w:hAnsi="Times New Roman" w:cs="Times New Roman"/>
          <w:sz w:val="24"/>
          <w:szCs w:val="24"/>
          <w:lang w:eastAsia="ru-RU"/>
        </w:rPr>
      </w:pPr>
      <w:ins w:id="73" w:author="Unknown">
        <w:r w:rsidRPr="00A30975">
          <w:rPr>
            <w:rFonts w:ascii="Times New Roman" w:hAnsi="Times New Roman" w:cs="Times New Roman"/>
            <w:sz w:val="24"/>
            <w:szCs w:val="24"/>
            <w:lang w:eastAsia="ru-RU"/>
          </w:rPr>
          <w:t>— прячьтесь от ветра — вероятность отморожения на ветру значительно выше;</w:t>
        </w:r>
      </w:ins>
    </w:p>
    <w:p w:rsidR="00E65D93" w:rsidRPr="00A30975" w:rsidRDefault="00E65D93" w:rsidP="00A30975">
      <w:pPr>
        <w:pStyle w:val="a9"/>
        <w:rPr>
          <w:ins w:id="74" w:author="Unknown"/>
          <w:rFonts w:ascii="Times New Roman" w:hAnsi="Times New Roman" w:cs="Times New Roman"/>
          <w:sz w:val="24"/>
          <w:szCs w:val="24"/>
          <w:lang w:eastAsia="ru-RU"/>
        </w:rPr>
      </w:pPr>
      <w:ins w:id="75" w:author="Unknown">
        <w:r w:rsidRPr="00A30975">
          <w:rPr>
            <w:rFonts w:ascii="Times New Roman" w:hAnsi="Times New Roman" w:cs="Times New Roman"/>
            <w:sz w:val="24"/>
            <w:szCs w:val="24"/>
            <w:lang w:eastAsia="ru-RU"/>
          </w:rPr>
          <w:t xml:space="preserve">— не мочите кожу — вода проводит тепло значительно лучше воздуха. Не выходите на мороз с влажными волосами после душа. Мокрую одежду и обувь (например, человек упал в воду) необходимо снять, вытереть воду, при возможности надеть сухую и как можно быстрее доставить человека в тепло. </w:t>
        </w:r>
        <w:r w:rsidRPr="00A30975">
          <w:rPr>
            <w:rFonts w:ascii="Times New Roman" w:hAnsi="Times New Roman" w:cs="Times New Roman"/>
            <w:sz w:val="24"/>
            <w:szCs w:val="24"/>
            <w:lang w:eastAsia="ru-RU"/>
          </w:rPr>
          <w:lastRenderedPageBreak/>
          <w:t>В лесу необходимо разжечь костер, раздеться и высушить одежду, в течение этого времени энергично делая физические упражнения и греясь у огня. Если человек попал в холодную воду (15°С), он может выжить не более 6 часов;</w:t>
        </w:r>
      </w:ins>
    </w:p>
    <w:p w:rsidR="00E65D93" w:rsidRPr="00A30975" w:rsidRDefault="00E65D93" w:rsidP="00A30975">
      <w:pPr>
        <w:pStyle w:val="a9"/>
        <w:rPr>
          <w:ins w:id="76" w:author="Unknown"/>
          <w:rFonts w:ascii="Times New Roman" w:hAnsi="Times New Roman" w:cs="Times New Roman"/>
          <w:sz w:val="24"/>
          <w:szCs w:val="24"/>
          <w:lang w:eastAsia="ru-RU"/>
        </w:rPr>
      </w:pPr>
      <w:ins w:id="77" w:author="Unknown">
        <w:r w:rsidRPr="00A30975">
          <w:rPr>
            <w:rFonts w:ascii="Times New Roman" w:hAnsi="Times New Roman" w:cs="Times New Roman"/>
            <w:sz w:val="24"/>
            <w:szCs w:val="24"/>
            <w:lang w:eastAsia="ru-RU"/>
          </w:rPr>
          <w:t>— бывает полезно на длительную прогулку на морозе захватить с собой пару сменных носков, варежек и термос с горячим чаем.</w:t>
        </w:r>
      </w:ins>
    </w:p>
    <w:p w:rsidR="00E65D93" w:rsidRPr="00A30975" w:rsidRDefault="00E65D93" w:rsidP="00A30975">
      <w:pPr>
        <w:pStyle w:val="a9"/>
        <w:rPr>
          <w:ins w:id="78" w:author="Unknown"/>
          <w:rFonts w:ascii="Times New Roman" w:hAnsi="Times New Roman" w:cs="Times New Roman"/>
          <w:sz w:val="24"/>
          <w:szCs w:val="24"/>
          <w:lang w:eastAsia="ru-RU"/>
        </w:rPr>
      </w:pPr>
      <w:ins w:id="79" w:author="Unknown">
        <w:r w:rsidRPr="00A30975">
          <w:rPr>
            <w:rFonts w:ascii="Times New Roman" w:hAnsi="Times New Roman" w:cs="Times New Roman"/>
            <w:sz w:val="24"/>
            <w:szCs w:val="24"/>
            <w:lang w:eastAsia="ru-RU"/>
          </w:rPr>
          <w:t>Следует учитывать, что у детей теплорегуляция организма еще не полностью настроена, а у пожилых людей и при некоторых болезнях эта функция бывает нарушена. Эти категории более подвержены переохлаждению и отморожениям, и это следует учитывать при планировании прогулки. Отпуская ребенка гулять в мороз на улице, помните, что ему желательно каждые 15-20 минут возвращаться в тепло и согреваться.</w:t>
        </w:r>
      </w:ins>
    </w:p>
    <w:p w:rsidR="00E65D93" w:rsidRPr="00A30975" w:rsidRDefault="00E65D93" w:rsidP="00A30975">
      <w:pPr>
        <w:spacing w:after="0" w:line="240" w:lineRule="auto"/>
        <w:jc w:val="center"/>
        <w:textAlignment w:val="baseline"/>
        <w:outlineLvl w:val="1"/>
        <w:rPr>
          <w:ins w:id="80" w:author="Unknown"/>
          <w:rFonts w:ascii="Times New Roman" w:eastAsia="Times New Roman" w:hAnsi="Times New Roman" w:cs="Times New Roman"/>
          <w:b/>
          <w:bCs/>
          <w:color w:val="0021AD"/>
          <w:sz w:val="40"/>
          <w:szCs w:val="40"/>
          <w:lang w:eastAsia="ru-RU"/>
        </w:rPr>
      </w:pPr>
      <w:ins w:id="81" w:author="Unknown">
        <w:r w:rsidRPr="00A30975">
          <w:rPr>
            <w:rFonts w:ascii="Times New Roman" w:eastAsia="Times New Roman" w:hAnsi="Times New Roman" w:cs="Times New Roman"/>
            <w:b/>
            <w:bCs/>
            <w:color w:val="0021AD"/>
            <w:sz w:val="40"/>
            <w:szCs w:val="40"/>
            <w:u w:val="single"/>
            <w:bdr w:val="none" w:sz="0" w:space="0" w:color="auto" w:frame="1"/>
            <w:lang w:eastAsia="ru-RU"/>
          </w:rPr>
          <w:t>Как согреть себя на морозе</w:t>
        </w:r>
      </w:ins>
    </w:p>
    <w:p w:rsidR="00E65D93" w:rsidRPr="00A30975" w:rsidRDefault="00E65D93" w:rsidP="00A30975">
      <w:pPr>
        <w:pStyle w:val="a9"/>
        <w:rPr>
          <w:ins w:id="82" w:author="Unknown"/>
          <w:rFonts w:ascii="Times New Roman" w:hAnsi="Times New Roman" w:cs="Times New Roman"/>
          <w:sz w:val="24"/>
          <w:szCs w:val="24"/>
          <w:lang w:eastAsia="ru-RU"/>
        </w:rPr>
      </w:pPr>
      <w:ins w:id="83" w:author="Unknown">
        <w:r w:rsidRPr="00A30975">
          <w:rPr>
            <w:rFonts w:ascii="Times New Roman" w:hAnsi="Times New Roman" w:cs="Times New Roman"/>
            <w:b/>
            <w:bCs/>
            <w:sz w:val="24"/>
            <w:szCs w:val="24"/>
            <w:bdr w:val="none" w:sz="0" w:space="0" w:color="auto" w:frame="1"/>
            <w:lang w:eastAsia="ru-RU"/>
          </w:rPr>
          <w:t>Лицо.</w:t>
        </w:r>
        <w:r w:rsidRPr="00A30975">
          <w:rPr>
            <w:rFonts w:ascii="Times New Roman" w:hAnsi="Times New Roman" w:cs="Times New Roman"/>
            <w:sz w:val="24"/>
            <w:szCs w:val="24"/>
            <w:lang w:eastAsia="ru-RU"/>
          </w:rPr>
          <w:t xml:space="preserve"> Сделайте несколько глубоких наклонов вперед или пройдите некоторое </w:t>
        </w:r>
        <w:proofErr w:type="gramStart"/>
        <w:r w:rsidRPr="00A30975">
          <w:rPr>
            <w:rFonts w:ascii="Times New Roman" w:hAnsi="Times New Roman" w:cs="Times New Roman"/>
            <w:sz w:val="24"/>
            <w:szCs w:val="24"/>
            <w:lang w:eastAsia="ru-RU"/>
          </w:rPr>
          <w:t>расстояние</w:t>
        </w:r>
        <w:proofErr w:type="gramEnd"/>
        <w:r w:rsidRPr="00A30975">
          <w:rPr>
            <w:rFonts w:ascii="Times New Roman" w:hAnsi="Times New Roman" w:cs="Times New Roman"/>
            <w:sz w:val="24"/>
            <w:szCs w:val="24"/>
            <w:lang w:eastAsia="ru-RU"/>
          </w:rPr>
          <w:t xml:space="preserve"> сильно согнувшись в пояснице, чтобы кровь прилила к голове.</w:t>
        </w:r>
      </w:ins>
    </w:p>
    <w:p w:rsidR="00E65D93" w:rsidRPr="00A30975" w:rsidRDefault="00E65D93" w:rsidP="00A30975">
      <w:pPr>
        <w:pStyle w:val="a9"/>
        <w:rPr>
          <w:ins w:id="84" w:author="Unknown"/>
          <w:rFonts w:ascii="Times New Roman" w:hAnsi="Times New Roman" w:cs="Times New Roman"/>
          <w:sz w:val="24"/>
          <w:szCs w:val="24"/>
          <w:lang w:eastAsia="ru-RU"/>
        </w:rPr>
      </w:pPr>
      <w:ins w:id="85" w:author="Unknown">
        <w:r w:rsidRPr="00A30975">
          <w:rPr>
            <w:rFonts w:ascii="Times New Roman" w:hAnsi="Times New Roman" w:cs="Times New Roman"/>
            <w:b/>
            <w:bCs/>
            <w:sz w:val="24"/>
            <w:szCs w:val="24"/>
            <w:bdr w:val="none" w:sz="0" w:space="0" w:color="auto" w:frame="1"/>
            <w:lang w:eastAsia="ru-RU"/>
          </w:rPr>
          <w:t>Пальцы рук и ног.</w:t>
        </w:r>
        <w:r w:rsidRPr="00A30975">
          <w:rPr>
            <w:rFonts w:ascii="Times New Roman" w:hAnsi="Times New Roman" w:cs="Times New Roman"/>
            <w:sz w:val="24"/>
            <w:szCs w:val="24"/>
            <w:lang w:eastAsia="ru-RU"/>
          </w:rPr>
          <w:t> Согревают широкими резкими махами прямых конечностей «загоняющими» кровь в капилляры, покачать ногой вперед-назад, словно маятником. Чем шире и энергичнее махи, тем быстрее идет согревание. Обычно бывает достаточно 40-50 движений. Когда отогревание сопровождается сильной болью в кончиках пальцев, словно на кожу плеснули кипятком, это означает что пальцы «возвращаются к жизни».</w:t>
        </w:r>
      </w:ins>
    </w:p>
    <w:p w:rsidR="00E65D93" w:rsidRPr="00F77793" w:rsidRDefault="00E65D93" w:rsidP="00A30975">
      <w:pPr>
        <w:pStyle w:val="a9"/>
        <w:rPr>
          <w:ins w:id="86" w:author="Unknown"/>
          <w:lang w:eastAsia="ru-RU"/>
        </w:rPr>
      </w:pPr>
      <w:proofErr w:type="gramStart"/>
      <w:ins w:id="87" w:author="Unknown">
        <w:r w:rsidRPr="00A30975">
          <w:rPr>
            <w:rFonts w:ascii="Times New Roman" w:hAnsi="Times New Roman" w:cs="Times New Roman"/>
            <w:b/>
            <w:bCs/>
            <w:sz w:val="24"/>
            <w:szCs w:val="24"/>
            <w:bdr w:val="none" w:sz="0" w:space="0" w:color="auto" w:frame="1"/>
            <w:lang w:eastAsia="ru-RU"/>
          </w:rPr>
          <w:t>Организм</w:t>
        </w:r>
        <w:proofErr w:type="gramEnd"/>
        <w:r w:rsidRPr="00A30975">
          <w:rPr>
            <w:rFonts w:ascii="Times New Roman" w:hAnsi="Times New Roman" w:cs="Times New Roman"/>
            <w:b/>
            <w:bCs/>
            <w:sz w:val="24"/>
            <w:szCs w:val="24"/>
            <w:bdr w:val="none" w:sz="0" w:space="0" w:color="auto" w:frame="1"/>
            <w:lang w:eastAsia="ru-RU"/>
          </w:rPr>
          <w:t xml:space="preserve"> в общем.</w:t>
        </w:r>
        <w:r w:rsidRPr="00A30975">
          <w:rPr>
            <w:rFonts w:ascii="Times New Roman" w:hAnsi="Times New Roman" w:cs="Times New Roman"/>
            <w:sz w:val="24"/>
            <w:szCs w:val="24"/>
            <w:lang w:eastAsia="ru-RU"/>
          </w:rPr>
          <w:t xml:space="preserve"> Активная зарядка, например приседания, бег на месте, отжимания. </w:t>
        </w:r>
        <w:proofErr w:type="gramStart"/>
        <w:r w:rsidRPr="00A30975">
          <w:rPr>
            <w:rFonts w:ascii="Times New Roman" w:hAnsi="Times New Roman" w:cs="Times New Roman"/>
            <w:sz w:val="24"/>
            <w:szCs w:val="24"/>
            <w:lang w:eastAsia="ru-RU"/>
          </w:rPr>
          <w:t>(Автор статьи так поступил в начале марта, когда однажды провалился по шею в реку.</w:t>
        </w:r>
        <w:proofErr w:type="gramEnd"/>
        <w:r w:rsidRPr="00A30975">
          <w:rPr>
            <w:rFonts w:ascii="Times New Roman" w:hAnsi="Times New Roman" w:cs="Times New Roman"/>
            <w:sz w:val="24"/>
            <w:szCs w:val="24"/>
            <w:lang w:eastAsia="ru-RU"/>
          </w:rPr>
          <w:t xml:space="preserve"> Сняв одежду, до нижнего белья, я приседал и бегал вокруг деревьев. Часа 3, пока не высохла одежда, развешанная на деревьях. Температура была около 5-7 градусов тепла. Я даже не заболел</w:t>
        </w:r>
        <w:proofErr w:type="gramStart"/>
        <w:r w:rsidRPr="00A30975">
          <w:rPr>
            <w:rFonts w:ascii="Times New Roman" w:hAnsi="Times New Roman" w:cs="Times New Roman"/>
            <w:sz w:val="24"/>
            <w:szCs w:val="24"/>
            <w:lang w:eastAsia="ru-RU"/>
          </w:rPr>
          <w:t> </w:t>
        </w:r>
      </w:ins>
      <w:r w:rsidR="00A30975">
        <w:rPr>
          <w:rFonts w:ascii="Times New Roman" w:hAnsi="Times New Roman" w:cs="Times New Roman"/>
          <w:sz w:val="24"/>
          <w:szCs w:val="24"/>
          <w:lang w:eastAsia="ru-RU"/>
        </w:rPr>
        <w:t>.</w:t>
      </w:r>
      <w:proofErr w:type="gramEnd"/>
    </w:p>
    <w:p w:rsidR="00E65D93" w:rsidRPr="00A30975" w:rsidRDefault="00E65D93" w:rsidP="00A30975">
      <w:pPr>
        <w:spacing w:after="0" w:line="240" w:lineRule="auto"/>
        <w:jc w:val="center"/>
        <w:textAlignment w:val="baseline"/>
        <w:outlineLvl w:val="1"/>
        <w:rPr>
          <w:ins w:id="88" w:author="Unknown"/>
          <w:rFonts w:ascii="Times New Roman" w:eastAsia="Times New Roman" w:hAnsi="Times New Roman" w:cs="Times New Roman"/>
          <w:b/>
          <w:bCs/>
          <w:color w:val="0021AD"/>
          <w:sz w:val="40"/>
          <w:szCs w:val="40"/>
          <w:lang w:eastAsia="ru-RU"/>
        </w:rPr>
      </w:pPr>
      <w:ins w:id="89" w:author="Unknown">
        <w:r w:rsidRPr="00A30975">
          <w:rPr>
            <w:rFonts w:ascii="Times New Roman" w:eastAsia="Times New Roman" w:hAnsi="Times New Roman" w:cs="Times New Roman"/>
            <w:b/>
            <w:bCs/>
            <w:color w:val="0021AD"/>
            <w:sz w:val="40"/>
            <w:szCs w:val="40"/>
            <w:u w:val="single"/>
            <w:bdr w:val="none" w:sz="0" w:space="0" w:color="auto" w:frame="1"/>
            <w:lang w:eastAsia="ru-RU"/>
          </w:rPr>
          <w:t>Первая помощь при переохлаждении</w:t>
        </w:r>
      </w:ins>
    </w:p>
    <w:p w:rsidR="00E65D93" w:rsidRPr="00A30975" w:rsidRDefault="00E65D93" w:rsidP="00F77793">
      <w:pPr>
        <w:spacing w:after="0" w:line="240" w:lineRule="auto"/>
        <w:jc w:val="both"/>
        <w:textAlignment w:val="baseline"/>
        <w:rPr>
          <w:ins w:id="90" w:author="Unknown"/>
          <w:rFonts w:ascii="Times New Roman" w:eastAsia="Times New Roman" w:hAnsi="Times New Roman" w:cs="Times New Roman"/>
          <w:color w:val="000000"/>
          <w:sz w:val="24"/>
          <w:szCs w:val="24"/>
          <w:lang w:eastAsia="ru-RU"/>
        </w:rPr>
      </w:pPr>
      <w:ins w:id="91" w:author="Unknown">
        <w:r w:rsidRPr="00A30975">
          <w:rPr>
            <w:rFonts w:ascii="Times New Roman" w:eastAsia="Times New Roman" w:hAnsi="Times New Roman" w:cs="Times New Roman"/>
            <w:color w:val="000000"/>
            <w:sz w:val="24"/>
            <w:szCs w:val="24"/>
            <w:lang w:eastAsia="ru-RU"/>
          </w:rPr>
          <w:t>Прежде всего, нужно перенести пострадавшего в теплое место, или хотя бы безветренное, хорошо укутать шубой или теплым одеялом. Мокрую одежду нужно сразу же снять и одеть сухую. Пострадавший не должен двигаться. Если человек находится в обмороке, нужно постоянно контролировать дыхание и пульс, а если он не прощупывается, начинайте </w:t>
        </w:r>
        <w:r w:rsidRPr="00A30975">
          <w:rPr>
            <w:rFonts w:ascii="Times New Roman" w:eastAsia="Times New Roman" w:hAnsi="Times New Roman" w:cs="Times New Roman"/>
            <w:color w:val="000000"/>
            <w:sz w:val="24"/>
            <w:szCs w:val="24"/>
            <w:lang w:eastAsia="ru-RU"/>
          </w:rPr>
          <w:fldChar w:fldCharType="begin"/>
        </w:r>
        <w:r w:rsidRPr="00A30975">
          <w:rPr>
            <w:rFonts w:ascii="Times New Roman" w:eastAsia="Times New Roman" w:hAnsi="Times New Roman" w:cs="Times New Roman"/>
            <w:color w:val="000000"/>
            <w:sz w:val="24"/>
            <w:szCs w:val="24"/>
            <w:lang w:eastAsia="ru-RU"/>
          </w:rPr>
          <w:instrText xml:space="preserve"> HYPERLINK "https://medicina.dobro-est.com/nepryamoy-massazh-serdtsa-pravila-i-tehnika-provedeniya.html" \t "_blank" </w:instrText>
        </w:r>
        <w:r w:rsidRPr="00A30975">
          <w:rPr>
            <w:rFonts w:ascii="Times New Roman" w:eastAsia="Times New Roman" w:hAnsi="Times New Roman" w:cs="Times New Roman"/>
            <w:color w:val="000000"/>
            <w:sz w:val="24"/>
            <w:szCs w:val="24"/>
            <w:lang w:eastAsia="ru-RU"/>
          </w:rPr>
          <w:fldChar w:fldCharType="separate"/>
        </w:r>
        <w:r w:rsidRPr="00A30975">
          <w:rPr>
            <w:rFonts w:ascii="Times New Roman" w:eastAsia="Times New Roman" w:hAnsi="Times New Roman" w:cs="Times New Roman"/>
            <w:color w:val="0099CC"/>
            <w:sz w:val="24"/>
            <w:szCs w:val="24"/>
            <w:u w:val="single"/>
            <w:lang w:eastAsia="ru-RU"/>
          </w:rPr>
          <w:t>непрямой массаж сердца</w:t>
        </w:r>
        <w:r w:rsidRPr="00A30975">
          <w:rPr>
            <w:rFonts w:ascii="Times New Roman" w:eastAsia="Times New Roman" w:hAnsi="Times New Roman" w:cs="Times New Roman"/>
            <w:color w:val="000000"/>
            <w:sz w:val="24"/>
            <w:szCs w:val="24"/>
            <w:lang w:eastAsia="ru-RU"/>
          </w:rPr>
          <w:fldChar w:fldCharType="end"/>
        </w:r>
        <w:r w:rsidRPr="00A30975">
          <w:rPr>
            <w:rFonts w:ascii="Times New Roman" w:eastAsia="Times New Roman" w:hAnsi="Times New Roman" w:cs="Times New Roman"/>
            <w:color w:val="000000"/>
            <w:sz w:val="24"/>
            <w:szCs w:val="24"/>
            <w:lang w:eastAsia="ru-RU"/>
          </w:rPr>
          <w:t> и </w:t>
        </w:r>
        <w:r w:rsidRPr="00A30975">
          <w:rPr>
            <w:rFonts w:ascii="Times New Roman" w:eastAsia="Times New Roman" w:hAnsi="Times New Roman" w:cs="Times New Roman"/>
            <w:color w:val="000000"/>
            <w:sz w:val="24"/>
            <w:szCs w:val="24"/>
            <w:lang w:eastAsia="ru-RU"/>
          </w:rPr>
          <w:fldChar w:fldCharType="begin"/>
        </w:r>
        <w:r w:rsidRPr="00A30975">
          <w:rPr>
            <w:rFonts w:ascii="Times New Roman" w:eastAsia="Times New Roman" w:hAnsi="Times New Roman" w:cs="Times New Roman"/>
            <w:color w:val="000000"/>
            <w:sz w:val="24"/>
            <w:szCs w:val="24"/>
            <w:lang w:eastAsia="ru-RU"/>
          </w:rPr>
          <w:instrText xml:space="preserve"> HYPERLINK "https://medicina.dobro-est.com/iskusstvennoe-dyihanie-i-massazh-serdtsa-pravila-i-tehnika-provedeniya.html" \t "_blank" </w:instrText>
        </w:r>
        <w:r w:rsidRPr="00A30975">
          <w:rPr>
            <w:rFonts w:ascii="Times New Roman" w:eastAsia="Times New Roman" w:hAnsi="Times New Roman" w:cs="Times New Roman"/>
            <w:color w:val="000000"/>
            <w:sz w:val="24"/>
            <w:szCs w:val="24"/>
            <w:lang w:eastAsia="ru-RU"/>
          </w:rPr>
          <w:fldChar w:fldCharType="separate"/>
        </w:r>
        <w:r w:rsidRPr="00A30975">
          <w:rPr>
            <w:rFonts w:ascii="Times New Roman" w:eastAsia="Times New Roman" w:hAnsi="Times New Roman" w:cs="Times New Roman"/>
            <w:color w:val="0099CC"/>
            <w:sz w:val="24"/>
            <w:szCs w:val="24"/>
            <w:u w:val="single"/>
            <w:lang w:eastAsia="ru-RU"/>
          </w:rPr>
          <w:t>искусственное дыхание</w:t>
        </w:r>
        <w:r w:rsidRPr="00A30975">
          <w:rPr>
            <w:rFonts w:ascii="Times New Roman" w:eastAsia="Times New Roman" w:hAnsi="Times New Roman" w:cs="Times New Roman"/>
            <w:color w:val="000000"/>
            <w:sz w:val="24"/>
            <w:szCs w:val="24"/>
            <w:lang w:eastAsia="ru-RU"/>
          </w:rPr>
          <w:fldChar w:fldCharType="end"/>
        </w:r>
        <w:r w:rsidRPr="00A30975">
          <w:rPr>
            <w:rFonts w:ascii="Times New Roman" w:eastAsia="Times New Roman" w:hAnsi="Times New Roman" w:cs="Times New Roman"/>
            <w:color w:val="000000"/>
            <w:sz w:val="24"/>
            <w:szCs w:val="24"/>
            <w:lang w:eastAsia="ru-RU"/>
          </w:rPr>
          <w:t>.</w:t>
        </w:r>
      </w:ins>
    </w:p>
    <w:p w:rsidR="00A30975" w:rsidRPr="00A30975" w:rsidRDefault="00E65D93" w:rsidP="00A30975">
      <w:pPr>
        <w:pStyle w:val="a9"/>
        <w:rPr>
          <w:rFonts w:ascii="Times New Roman" w:hAnsi="Times New Roman" w:cs="Times New Roman"/>
          <w:sz w:val="24"/>
          <w:szCs w:val="24"/>
          <w:lang w:eastAsia="ru-RU"/>
        </w:rPr>
      </w:pPr>
      <w:ins w:id="92" w:author="Unknown">
        <w:r w:rsidRPr="00A30975">
          <w:rPr>
            <w:rFonts w:ascii="Times New Roman" w:hAnsi="Times New Roman" w:cs="Times New Roman"/>
            <w:sz w:val="24"/>
            <w:szCs w:val="24"/>
            <w:lang w:eastAsia="ru-RU"/>
          </w:rPr>
          <w:t xml:space="preserve">Если пострадавший в сознании, дайте ему выпить горячий чай, морс или молоко, но категорически запрещается алкоголь и кофе! Не старайтесь быстро согреть человека, не набирайте ему горячую ванну, не тяните его в душ, интенсивно не растирайте, не обкладывайте грелками. При таких манипуляциях последствия переохлаждения могут быть губительными. Могут возникнуть нарушения сердечного ритма и внутренние кровоизлияния. Если произошло только переохлаждение ног или переохлаждение головы, то нужно снять с человека тесную и мокрую обувь и одеть на него шапку, таким </w:t>
        </w:r>
        <w:proofErr w:type="gramStart"/>
        <w:r w:rsidRPr="00A30975">
          <w:rPr>
            <w:rFonts w:ascii="Times New Roman" w:hAnsi="Times New Roman" w:cs="Times New Roman"/>
            <w:sz w:val="24"/>
            <w:szCs w:val="24"/>
            <w:lang w:eastAsia="ru-RU"/>
          </w:rPr>
          <w:t>образом</w:t>
        </w:r>
        <w:proofErr w:type="gramEnd"/>
        <w:r w:rsidRPr="00A30975">
          <w:rPr>
            <w:rFonts w:ascii="Times New Roman" w:hAnsi="Times New Roman" w:cs="Times New Roman"/>
            <w:sz w:val="24"/>
            <w:szCs w:val="24"/>
            <w:lang w:eastAsia="ru-RU"/>
          </w:rPr>
          <w:t xml:space="preserve"> согревая человека постепенно. Запомните, что оказание первой помощи при переохлаждении не должно навредить человеку.</w:t>
        </w:r>
      </w:ins>
    </w:p>
    <w:p w:rsidR="00E65D93" w:rsidRPr="00A30975" w:rsidRDefault="00E65D93" w:rsidP="00A30975">
      <w:pPr>
        <w:pStyle w:val="a9"/>
        <w:jc w:val="center"/>
        <w:rPr>
          <w:ins w:id="93" w:author="Unknown"/>
          <w:rFonts w:ascii="Times New Roman" w:hAnsi="Times New Roman" w:cs="Times New Roman"/>
          <w:b/>
          <w:bCs/>
          <w:color w:val="0021AD"/>
          <w:sz w:val="40"/>
          <w:szCs w:val="40"/>
          <w:lang w:eastAsia="ru-RU"/>
        </w:rPr>
      </w:pPr>
      <w:ins w:id="94" w:author="Unknown">
        <w:r w:rsidRPr="00A30975">
          <w:rPr>
            <w:rFonts w:ascii="Times New Roman" w:hAnsi="Times New Roman" w:cs="Times New Roman"/>
            <w:b/>
            <w:bCs/>
            <w:color w:val="0021AD"/>
            <w:sz w:val="40"/>
            <w:szCs w:val="40"/>
            <w:u w:val="single"/>
            <w:bdr w:val="none" w:sz="0" w:space="0" w:color="auto" w:frame="1"/>
            <w:lang w:eastAsia="ru-RU"/>
          </w:rPr>
          <w:t>Первая помощь при обморожениях</w:t>
        </w:r>
      </w:ins>
    </w:p>
    <w:p w:rsidR="00E65D93" w:rsidRPr="00A30975" w:rsidRDefault="00E65D93" w:rsidP="00A30975">
      <w:pPr>
        <w:pStyle w:val="a9"/>
        <w:rPr>
          <w:ins w:id="95" w:author="Unknown"/>
          <w:rFonts w:ascii="Times New Roman" w:hAnsi="Times New Roman" w:cs="Times New Roman"/>
          <w:sz w:val="24"/>
          <w:szCs w:val="24"/>
          <w:lang w:eastAsia="ru-RU"/>
        </w:rPr>
      </w:pPr>
      <w:ins w:id="96" w:author="Unknown">
        <w:r w:rsidRPr="00A30975">
          <w:rPr>
            <w:rFonts w:ascii="Times New Roman" w:hAnsi="Times New Roman" w:cs="Times New Roman"/>
            <w:sz w:val="24"/>
            <w:szCs w:val="24"/>
            <w:lang w:eastAsia="ru-RU"/>
          </w:rPr>
          <w:t>При обморожении очень часто переохлаждается весь организм. Поэтому первая помощь заключается в быстром возобновлении кровообращения и согревании пострадавшего.</w:t>
        </w:r>
      </w:ins>
    </w:p>
    <w:p w:rsidR="00E65D93" w:rsidRPr="00A30975" w:rsidRDefault="00E65D93" w:rsidP="00A30975">
      <w:pPr>
        <w:pStyle w:val="a9"/>
        <w:rPr>
          <w:ins w:id="97" w:author="Unknown"/>
          <w:rFonts w:ascii="Times New Roman" w:hAnsi="Times New Roman" w:cs="Times New Roman"/>
          <w:sz w:val="24"/>
          <w:szCs w:val="24"/>
          <w:lang w:eastAsia="ru-RU"/>
        </w:rPr>
      </w:pPr>
      <w:ins w:id="98" w:author="Unknown">
        <w:r w:rsidRPr="00A30975">
          <w:rPr>
            <w:rFonts w:ascii="Times New Roman" w:hAnsi="Times New Roman" w:cs="Times New Roman"/>
            <w:sz w:val="24"/>
            <w:szCs w:val="24"/>
            <w:lang w:eastAsia="ru-RU"/>
          </w:rPr>
          <w:t>Если обморожения незначительны, можно согреть пальцы рук, спрятав их под мышки. Если обморожен нос, тепла руки будет достаточно, чтобы согреть его. Не позволяйте согретому участку кожи замерзнуть снова. Чем чаще ткань замерзает и согревается, тем серьезнее может стать повреждение. Легкие обморожения проходят сами по себе через 1-2 часа. Если после растирания неподвижность не проходит, обратитесь к врачу.</w:t>
        </w:r>
      </w:ins>
    </w:p>
    <w:p w:rsidR="00E65D93" w:rsidRPr="00A30975" w:rsidRDefault="00E65D93" w:rsidP="00A30975">
      <w:pPr>
        <w:pStyle w:val="a9"/>
        <w:rPr>
          <w:ins w:id="99" w:author="Unknown"/>
          <w:rFonts w:ascii="Times New Roman" w:hAnsi="Times New Roman" w:cs="Times New Roman"/>
          <w:sz w:val="24"/>
          <w:szCs w:val="24"/>
          <w:lang w:eastAsia="ru-RU"/>
        </w:rPr>
      </w:pPr>
      <w:ins w:id="100" w:author="Unknown">
        <w:r w:rsidRPr="00A30975">
          <w:rPr>
            <w:rFonts w:ascii="Times New Roman" w:hAnsi="Times New Roman" w:cs="Times New Roman"/>
            <w:sz w:val="24"/>
            <w:szCs w:val="24"/>
            <w:lang w:eastAsia="ru-RU"/>
          </w:rPr>
          <w:t>Для согревания потерпевшего нужно занести в теплое помещение, освободить от обуви и одежды. Не следует помещать больного возле источника тепла (батареи, обогревателя, камина, огня, горячей печки) или использовать </w:t>
        </w:r>
        <w:r w:rsidRPr="00A30975">
          <w:rPr>
            <w:rFonts w:ascii="Times New Roman" w:hAnsi="Times New Roman" w:cs="Times New Roman"/>
            <w:sz w:val="24"/>
            <w:szCs w:val="24"/>
            <w:lang w:eastAsia="ru-RU"/>
          </w:rPr>
          <w:fldChar w:fldCharType="begin"/>
        </w:r>
        <w:r w:rsidRPr="00A30975">
          <w:rPr>
            <w:rFonts w:ascii="Times New Roman" w:hAnsi="Times New Roman" w:cs="Times New Roman"/>
            <w:sz w:val="24"/>
            <w:szCs w:val="24"/>
            <w:lang w:eastAsia="ru-RU"/>
          </w:rPr>
          <w:instrText xml:space="preserve"> HYPERLINK "http://tech.dobro-est.com/fen-opisanie-harakteristiki-vidyi-i-vyibor-fena.html" \t "_blank" </w:instrText>
        </w:r>
        <w:r w:rsidRPr="00A30975">
          <w:rPr>
            <w:rFonts w:ascii="Times New Roman" w:hAnsi="Times New Roman" w:cs="Times New Roman"/>
            <w:sz w:val="24"/>
            <w:szCs w:val="24"/>
            <w:lang w:eastAsia="ru-RU"/>
          </w:rPr>
          <w:fldChar w:fldCharType="separate"/>
        </w:r>
        <w:r w:rsidRPr="00A30975">
          <w:rPr>
            <w:rFonts w:ascii="Times New Roman" w:hAnsi="Times New Roman" w:cs="Times New Roman"/>
            <w:color w:val="0099CC"/>
            <w:sz w:val="24"/>
            <w:szCs w:val="24"/>
            <w:u w:val="single"/>
            <w:lang w:eastAsia="ru-RU"/>
          </w:rPr>
          <w:t>фен</w:t>
        </w:r>
        <w:r w:rsidRPr="00A30975">
          <w:rPr>
            <w:rFonts w:ascii="Times New Roman" w:hAnsi="Times New Roman" w:cs="Times New Roman"/>
            <w:sz w:val="24"/>
            <w:szCs w:val="24"/>
            <w:lang w:eastAsia="ru-RU"/>
          </w:rPr>
          <w:fldChar w:fldCharType="end"/>
        </w:r>
        <w:r w:rsidRPr="00A30975">
          <w:rPr>
            <w:rFonts w:ascii="Times New Roman" w:hAnsi="Times New Roman" w:cs="Times New Roman"/>
            <w:sz w:val="24"/>
            <w:szCs w:val="24"/>
            <w:lang w:eastAsia="ru-RU"/>
          </w:rPr>
          <w:t>: потерпевший не чувствует обмороженную ткань и может легко получить ожог. Теплого одеяла, горячего чая или молока будет достаточно. Если на обмороженном участке нет пузырей или отека, протрите его водкой или спиртом и чистыми руками сделайте массаж отмороженной части тела, движениями по направлению к сердцу. При появлении пузырей массаж делать нельзя, иначе можно занести инфекцию и причинить ненужную боль. Очень часто до появления чувствительности кожу растирать необходимо долго, пока она не станет красной, мягкой и теплой. Массаж нужно делать очень осторожно, чтобы не повредить сосуды.</w:t>
        </w:r>
      </w:ins>
    </w:p>
    <w:p w:rsidR="00E65D93" w:rsidRPr="00A30975" w:rsidRDefault="00E65D93" w:rsidP="00A30975">
      <w:pPr>
        <w:pStyle w:val="a9"/>
        <w:rPr>
          <w:ins w:id="101" w:author="Unknown"/>
          <w:rFonts w:ascii="Times New Roman" w:hAnsi="Times New Roman" w:cs="Times New Roman"/>
          <w:sz w:val="24"/>
          <w:szCs w:val="24"/>
          <w:lang w:eastAsia="ru-RU"/>
        </w:rPr>
      </w:pPr>
      <w:ins w:id="102" w:author="Unknown">
        <w:r w:rsidRPr="00A30975">
          <w:rPr>
            <w:rFonts w:ascii="Times New Roman" w:hAnsi="Times New Roman" w:cs="Times New Roman"/>
            <w:sz w:val="24"/>
            <w:szCs w:val="24"/>
            <w:lang w:eastAsia="ru-RU"/>
          </w:rPr>
          <w:lastRenderedPageBreak/>
          <w:t>Если обморожены щеки или нос, отогревание можно сделать, растирая их на морозе, и затем отнести пострадавшего в помещение. Не рекомендуется растирать отмороженные участки снегом. Снег способствует еще большему охлаждению, а острые льдинки могут поранить кожу.</w:t>
        </w:r>
      </w:ins>
    </w:p>
    <w:p w:rsidR="00E65D93" w:rsidRPr="00A30975" w:rsidRDefault="00E65D93" w:rsidP="00A30975">
      <w:pPr>
        <w:pStyle w:val="a9"/>
        <w:rPr>
          <w:ins w:id="103" w:author="Unknown"/>
          <w:rFonts w:ascii="Times New Roman" w:hAnsi="Times New Roman" w:cs="Times New Roman"/>
          <w:sz w:val="24"/>
          <w:szCs w:val="24"/>
          <w:lang w:eastAsia="ru-RU"/>
        </w:rPr>
      </w:pPr>
      <w:ins w:id="104" w:author="Unknown">
        <w:r w:rsidRPr="00A30975">
          <w:rPr>
            <w:rFonts w:ascii="Times New Roman" w:hAnsi="Times New Roman" w:cs="Times New Roman"/>
            <w:sz w:val="24"/>
            <w:szCs w:val="24"/>
            <w:lang w:eastAsia="ru-RU"/>
          </w:rPr>
          <w:t xml:space="preserve">Согревание можно проводить и в теплой воде комнатной температуры, осторожно массажируя кожу. Вода не должна быть </w:t>
        </w:r>
        <w:proofErr w:type="gramStart"/>
        <w:r w:rsidRPr="00A30975">
          <w:rPr>
            <w:rFonts w:ascii="Times New Roman" w:hAnsi="Times New Roman" w:cs="Times New Roman"/>
            <w:sz w:val="24"/>
            <w:szCs w:val="24"/>
            <w:lang w:eastAsia="ru-RU"/>
          </w:rPr>
          <w:t>ни очень</w:t>
        </w:r>
        <w:proofErr w:type="gramEnd"/>
        <w:r w:rsidRPr="00A30975">
          <w:rPr>
            <w:rFonts w:ascii="Times New Roman" w:hAnsi="Times New Roman" w:cs="Times New Roman"/>
            <w:sz w:val="24"/>
            <w:szCs w:val="24"/>
            <w:lang w:eastAsia="ru-RU"/>
          </w:rPr>
          <w:t xml:space="preserve"> теплой, ни очень холодной. Температуру воды следует повышать постепенно, начиная с комнатной 18-20</w:t>
        </w:r>
        <w:proofErr w:type="gramStart"/>
        <w:r w:rsidRPr="00A30975">
          <w:rPr>
            <w:rFonts w:ascii="Times New Roman" w:hAnsi="Times New Roman" w:cs="Times New Roman"/>
            <w:sz w:val="24"/>
            <w:szCs w:val="24"/>
            <w:lang w:eastAsia="ru-RU"/>
          </w:rPr>
          <w:t>°С</w:t>
        </w:r>
        <w:proofErr w:type="gramEnd"/>
        <w:r w:rsidRPr="00A30975">
          <w:rPr>
            <w:rFonts w:ascii="Times New Roman" w:hAnsi="Times New Roman" w:cs="Times New Roman"/>
            <w:sz w:val="24"/>
            <w:szCs w:val="24"/>
            <w:lang w:eastAsia="ru-RU"/>
          </w:rPr>
          <w:t>, и доводить ее до температуры тела 37°С. В это же время больному дают горячее питье. Процесс согревания может сопровождаться острой жгучей болью, появлением опухоли, изменением цвета. Согревание продолжают до тех пор, пока кожа не станет мягкой и чувствительной.</w:t>
        </w:r>
      </w:ins>
    </w:p>
    <w:p w:rsidR="00E65D93" w:rsidRPr="00A30975" w:rsidRDefault="00E65D93" w:rsidP="00A30975">
      <w:pPr>
        <w:pStyle w:val="a9"/>
        <w:rPr>
          <w:ins w:id="105" w:author="Unknown"/>
          <w:rFonts w:ascii="Times New Roman" w:hAnsi="Times New Roman" w:cs="Times New Roman"/>
          <w:sz w:val="24"/>
          <w:szCs w:val="24"/>
          <w:lang w:eastAsia="ru-RU"/>
        </w:rPr>
      </w:pPr>
      <w:ins w:id="106" w:author="Unknown">
        <w:r w:rsidRPr="00A30975">
          <w:rPr>
            <w:rFonts w:ascii="Times New Roman" w:hAnsi="Times New Roman" w:cs="Times New Roman"/>
            <w:sz w:val="24"/>
            <w:szCs w:val="24"/>
            <w:lang w:eastAsia="ru-RU"/>
          </w:rPr>
          <w:t>После теплой ванны необходимо аккуратно вытереть больного, отмороженный участок, если отсутствуют пузыри, протереть спиртом и наложить стерильную повязку и тепло укутать. Не рекомендуется использовать мази, так как они могут усложнить дальнейший осмотр и обработку врачом.</w:t>
        </w:r>
      </w:ins>
    </w:p>
    <w:p w:rsidR="00E65D93" w:rsidRPr="00A30975" w:rsidRDefault="00E65D93" w:rsidP="00A30975">
      <w:pPr>
        <w:pStyle w:val="a9"/>
        <w:rPr>
          <w:ins w:id="107" w:author="Unknown"/>
          <w:rFonts w:ascii="Times New Roman" w:hAnsi="Times New Roman" w:cs="Times New Roman"/>
          <w:sz w:val="24"/>
          <w:szCs w:val="24"/>
          <w:lang w:eastAsia="ru-RU"/>
        </w:rPr>
      </w:pPr>
      <w:ins w:id="108" w:author="Unknown">
        <w:r w:rsidRPr="00A30975">
          <w:rPr>
            <w:rFonts w:ascii="Times New Roman" w:hAnsi="Times New Roman" w:cs="Times New Roman"/>
            <w:sz w:val="24"/>
            <w:szCs w:val="24"/>
            <w:lang w:eastAsia="ru-RU"/>
          </w:rPr>
          <w:t>После оказания первой помощи больного необходимо быстро доставить в больницу, т.к. даже при незначительных переохлаждениях снижаются защитные силы организма, появляется </w:t>
        </w:r>
        <w:r w:rsidRPr="00A30975">
          <w:rPr>
            <w:rFonts w:ascii="Times New Roman" w:hAnsi="Times New Roman" w:cs="Times New Roman"/>
            <w:sz w:val="24"/>
            <w:szCs w:val="24"/>
            <w:lang w:eastAsia="ru-RU"/>
          </w:rPr>
          <w:fldChar w:fldCharType="begin"/>
        </w:r>
        <w:r w:rsidRPr="00A30975">
          <w:rPr>
            <w:rFonts w:ascii="Times New Roman" w:hAnsi="Times New Roman" w:cs="Times New Roman"/>
            <w:sz w:val="24"/>
            <w:szCs w:val="24"/>
            <w:lang w:eastAsia="ru-RU"/>
          </w:rPr>
          <w:instrText xml:space="preserve"> HYPERLINK "https://medicina.dobro-est.com/stress-prichinyi-faktoryi-simptomyi-i-snyatie-stressa.html" \t "_blank" </w:instrText>
        </w:r>
        <w:r w:rsidRPr="00A30975">
          <w:rPr>
            <w:rFonts w:ascii="Times New Roman" w:hAnsi="Times New Roman" w:cs="Times New Roman"/>
            <w:sz w:val="24"/>
            <w:szCs w:val="24"/>
            <w:lang w:eastAsia="ru-RU"/>
          </w:rPr>
          <w:fldChar w:fldCharType="separate"/>
        </w:r>
        <w:r w:rsidRPr="00A30975">
          <w:rPr>
            <w:rFonts w:ascii="Times New Roman" w:hAnsi="Times New Roman" w:cs="Times New Roman"/>
            <w:color w:val="0099CC"/>
            <w:sz w:val="24"/>
            <w:szCs w:val="24"/>
            <w:u w:val="single"/>
            <w:lang w:eastAsia="ru-RU"/>
          </w:rPr>
          <w:t>стресс</w:t>
        </w:r>
        <w:r w:rsidRPr="00A30975">
          <w:rPr>
            <w:rFonts w:ascii="Times New Roman" w:hAnsi="Times New Roman" w:cs="Times New Roman"/>
            <w:sz w:val="24"/>
            <w:szCs w:val="24"/>
            <w:lang w:eastAsia="ru-RU"/>
          </w:rPr>
          <w:fldChar w:fldCharType="end"/>
        </w:r>
        <w:r w:rsidRPr="00A30975">
          <w:rPr>
            <w:rFonts w:ascii="Times New Roman" w:hAnsi="Times New Roman" w:cs="Times New Roman"/>
            <w:sz w:val="24"/>
            <w:szCs w:val="24"/>
            <w:lang w:eastAsia="ru-RU"/>
          </w:rPr>
          <w:t>, происходят изменения в сосудах и головном мозге, могут появиться частые </w:t>
        </w:r>
        <w:r w:rsidRPr="00A30975">
          <w:rPr>
            <w:rFonts w:ascii="Times New Roman" w:hAnsi="Times New Roman" w:cs="Times New Roman"/>
            <w:sz w:val="24"/>
            <w:szCs w:val="24"/>
            <w:lang w:eastAsia="ru-RU"/>
          </w:rPr>
          <w:fldChar w:fldCharType="begin"/>
        </w:r>
        <w:r w:rsidRPr="00A30975">
          <w:rPr>
            <w:rFonts w:ascii="Times New Roman" w:hAnsi="Times New Roman" w:cs="Times New Roman"/>
            <w:sz w:val="24"/>
            <w:szCs w:val="24"/>
            <w:lang w:eastAsia="ru-RU"/>
          </w:rPr>
          <w:instrText xml:space="preserve"> HYPERLINK "https://medicina.dobro-est.com/orz-simptomyi-prichinyi-vidyi-lechenie-i-profilaktika-orz.html" \t "_blank" </w:instrText>
        </w:r>
        <w:r w:rsidRPr="00A30975">
          <w:rPr>
            <w:rFonts w:ascii="Times New Roman" w:hAnsi="Times New Roman" w:cs="Times New Roman"/>
            <w:sz w:val="24"/>
            <w:szCs w:val="24"/>
            <w:lang w:eastAsia="ru-RU"/>
          </w:rPr>
          <w:fldChar w:fldCharType="separate"/>
        </w:r>
        <w:r w:rsidRPr="00A30975">
          <w:rPr>
            <w:rFonts w:ascii="Times New Roman" w:hAnsi="Times New Roman" w:cs="Times New Roman"/>
            <w:color w:val="0099CC"/>
            <w:sz w:val="24"/>
            <w:szCs w:val="24"/>
            <w:u w:val="single"/>
            <w:lang w:eastAsia="ru-RU"/>
          </w:rPr>
          <w:t>ОРЗ</w:t>
        </w:r>
        <w:r w:rsidRPr="00A30975">
          <w:rPr>
            <w:rFonts w:ascii="Times New Roman" w:hAnsi="Times New Roman" w:cs="Times New Roman"/>
            <w:sz w:val="24"/>
            <w:szCs w:val="24"/>
            <w:lang w:eastAsia="ru-RU"/>
          </w:rPr>
          <w:fldChar w:fldCharType="end"/>
        </w:r>
        <w:r w:rsidRPr="00A30975">
          <w:rPr>
            <w:rFonts w:ascii="Times New Roman" w:hAnsi="Times New Roman" w:cs="Times New Roman"/>
            <w:sz w:val="24"/>
            <w:szCs w:val="24"/>
            <w:lang w:eastAsia="ru-RU"/>
          </w:rPr>
          <w:t> – это только легкие последствия, к которым приводит переохлаждение. Особенно, если дело касается маленьких деток. Лечение последствий должно быть профессиональным.</w:t>
        </w:r>
      </w:ins>
    </w:p>
    <w:p w:rsidR="00E65D93" w:rsidRPr="00A30975" w:rsidRDefault="00E65D93" w:rsidP="00A30975">
      <w:pPr>
        <w:pStyle w:val="a9"/>
        <w:rPr>
          <w:ins w:id="109" w:author="Unknown"/>
          <w:rFonts w:ascii="Times New Roman" w:hAnsi="Times New Roman" w:cs="Times New Roman"/>
          <w:sz w:val="24"/>
          <w:szCs w:val="24"/>
          <w:lang w:eastAsia="ru-RU"/>
        </w:rPr>
      </w:pPr>
      <w:ins w:id="110" w:author="Unknown">
        <w:r w:rsidRPr="00A30975">
          <w:rPr>
            <w:rFonts w:ascii="Times New Roman" w:hAnsi="Times New Roman" w:cs="Times New Roman"/>
            <w:sz w:val="24"/>
            <w:szCs w:val="24"/>
            <w:lang w:eastAsia="ru-RU"/>
          </w:rPr>
          <w:t>Наконец, помните, что лучший способ выйти из неприятного положения — это в него не попадать. Если вы не любите экстремальные ощущения, в сильный мороз старайтесь не выходить из дому без особой на то необходимости.</w:t>
        </w:r>
      </w:ins>
    </w:p>
    <w:p w:rsidR="00BE6520" w:rsidRPr="00A30975" w:rsidRDefault="00E65D93" w:rsidP="00A30975">
      <w:pPr>
        <w:pStyle w:val="a9"/>
        <w:rPr>
          <w:rFonts w:ascii="Times New Roman" w:hAnsi="Times New Roman" w:cs="Times New Roman"/>
          <w:sz w:val="24"/>
          <w:szCs w:val="24"/>
          <w:bdr w:val="none" w:sz="0" w:space="0" w:color="auto" w:frame="1"/>
          <w:shd w:val="clear" w:color="auto" w:fill="FFFFFF"/>
          <w:lang w:eastAsia="ru-RU"/>
        </w:rPr>
      </w:pPr>
      <w:ins w:id="111" w:author="Unknown">
        <w:r w:rsidRPr="00A30975">
          <w:rPr>
            <w:rFonts w:ascii="Times New Roman" w:hAnsi="Times New Roman" w:cs="Times New Roman"/>
            <w:sz w:val="24"/>
            <w:szCs w:val="24"/>
            <w:bdr w:val="none" w:sz="0" w:space="0" w:color="auto" w:frame="1"/>
            <w:shd w:val="clear" w:color="auto" w:fill="FFFFFF"/>
            <w:lang w:eastAsia="ru-RU"/>
          </w:rPr>
          <w:br/>
        </w:r>
      </w:ins>
    </w:p>
    <w:p w:rsidR="00E65D93" w:rsidRPr="00A30975" w:rsidRDefault="00E65D93" w:rsidP="00A30975">
      <w:pPr>
        <w:pStyle w:val="a9"/>
        <w:rPr>
          <w:rFonts w:ascii="Times New Roman" w:hAnsi="Times New Roman" w:cs="Times New Roman"/>
          <w:sz w:val="24"/>
          <w:szCs w:val="24"/>
          <w:bdr w:val="none" w:sz="0" w:space="0" w:color="auto" w:frame="1"/>
          <w:shd w:val="clear" w:color="auto" w:fill="FFFFFF"/>
          <w:lang w:eastAsia="ru-RU"/>
        </w:rPr>
      </w:pPr>
    </w:p>
    <w:p w:rsidR="00E65D93" w:rsidRDefault="00E65D93" w:rsidP="00F77793">
      <w:pPr>
        <w:jc w:val="center"/>
      </w:pPr>
      <w:r>
        <w:rPr>
          <w:noProof/>
          <w:lang w:eastAsia="ru-RU"/>
        </w:rPr>
        <w:lastRenderedPageBreak/>
        <w:drawing>
          <wp:inline distT="0" distB="0" distL="0" distR="0">
            <wp:extent cx="6486525" cy="10056627"/>
            <wp:effectExtent l="0" t="0" r="0" b="1905"/>
            <wp:docPr id="6" name="Рисунок 6" descr="ÐÐµÑÐ²Ð°Ñ Ð¿Ð¾Ð¼Ð¾ÑÑÑ Ð¿ÑÐ¸ Ð¾Ð±Ð¼Ð¾ÑÐ¾Ð¶ÐµÐ½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µÑÐ²Ð°Ñ Ð¿Ð¾Ð¼Ð¾ÑÑÑ Ð¿ÑÐ¸ Ð¾Ð±Ð¼Ð¾ÑÐ¾Ð¶ÐµÐ½Ð¸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6022" cy="10055847"/>
                    </a:xfrm>
                    <a:prstGeom prst="rect">
                      <a:avLst/>
                    </a:prstGeom>
                    <a:noFill/>
                    <a:ln>
                      <a:noFill/>
                    </a:ln>
                  </pic:spPr>
                </pic:pic>
              </a:graphicData>
            </a:graphic>
          </wp:inline>
        </w:drawing>
      </w:r>
    </w:p>
    <w:p w:rsidR="00AD057F" w:rsidRPr="00CC74EC" w:rsidRDefault="00E65D93" w:rsidP="00F77793">
      <w:pPr>
        <w:jc w:val="center"/>
        <w:rPr>
          <w:rFonts w:ascii="Trebuchet MS" w:hAnsi="Trebuchet MS"/>
          <w:b/>
          <w:color w:val="FF0000"/>
          <w:sz w:val="56"/>
          <w:szCs w:val="56"/>
        </w:rPr>
      </w:pPr>
      <w:r w:rsidRPr="00CC74EC">
        <w:rPr>
          <w:rFonts w:ascii="Trebuchet MS" w:hAnsi="Trebuchet MS"/>
          <w:b/>
          <w:color w:val="FF0000"/>
          <w:sz w:val="56"/>
          <w:szCs w:val="56"/>
        </w:rPr>
        <w:lastRenderedPageBreak/>
        <w:t>Особенности обморожения у детей</w:t>
      </w:r>
      <w:r w:rsidR="00AD057F" w:rsidRPr="00CC74EC">
        <w:rPr>
          <w:rFonts w:ascii="Trebuchet MS" w:hAnsi="Trebuchet MS"/>
          <w:b/>
          <w:color w:val="FF0000"/>
          <w:sz w:val="56"/>
          <w:szCs w:val="56"/>
        </w:rPr>
        <w:t>.</w:t>
      </w:r>
    </w:p>
    <w:p w:rsidR="00A30975" w:rsidRDefault="00E65D93" w:rsidP="00A30975">
      <w:pPr>
        <w:jc w:val="center"/>
        <w:rPr>
          <w:rFonts w:ascii="Trebuchet MS" w:hAnsi="Trebuchet MS"/>
          <w:color w:val="000000"/>
          <w:sz w:val="18"/>
          <w:szCs w:val="18"/>
        </w:rPr>
      </w:pPr>
      <w:r w:rsidRPr="00E65D93">
        <w:rPr>
          <w:rFonts w:ascii="Trebuchet MS" w:hAnsi="Trebuchet MS"/>
          <w:color w:val="000000"/>
          <w:sz w:val="28"/>
          <w:szCs w:val="28"/>
        </w:rPr>
        <w:t xml:space="preserve">У детей отморожение развивается значительно быстрее, чем у взрослых, что связано с особенностью строения кожных покровов и их кровоснабжения. Ситуация усугубляется невозможностью ребенка (особенно младшего возраста) критически оценить свое состояние. Продолжая находиться на улице, он может усугубить повреждение. Покраснение открытых участков лица во время прогулки – нормальная реакция сосудов кожи на воздействие окружающей среды. </w:t>
      </w:r>
      <w:bookmarkStart w:id="112" w:name="_GoBack"/>
      <w:bookmarkEnd w:id="112"/>
      <w:r w:rsidRPr="00E65D93">
        <w:rPr>
          <w:rFonts w:ascii="Trebuchet MS" w:hAnsi="Trebuchet MS"/>
          <w:color w:val="000000"/>
          <w:sz w:val="28"/>
          <w:szCs w:val="28"/>
        </w:rPr>
        <w:t>Настораживающий признак – внезапно возникшая бледность кожных покровов: это может свидетельствовать о развивающемся отморожении.</w:t>
      </w:r>
      <w:r w:rsidRPr="00E65D93">
        <w:rPr>
          <w:rFonts w:ascii="Trebuchet MS" w:hAnsi="Trebuchet MS"/>
          <w:color w:val="000000"/>
          <w:sz w:val="28"/>
          <w:szCs w:val="28"/>
        </w:rPr>
        <w:br/>
      </w:r>
    </w:p>
    <w:p w:rsidR="00AD057F" w:rsidRPr="00CC74EC" w:rsidRDefault="00E65D93" w:rsidP="00A30975">
      <w:pPr>
        <w:jc w:val="center"/>
        <w:rPr>
          <w:rFonts w:ascii="Trebuchet MS" w:hAnsi="Trebuchet MS"/>
          <w:b/>
          <w:i/>
          <w:color w:val="000000"/>
          <w:sz w:val="40"/>
          <w:szCs w:val="40"/>
        </w:rPr>
      </w:pPr>
      <w:r>
        <w:rPr>
          <w:rFonts w:ascii="Trebuchet MS" w:hAnsi="Trebuchet MS"/>
          <w:color w:val="000000"/>
          <w:sz w:val="18"/>
          <w:szCs w:val="18"/>
        </w:rPr>
        <w:br/>
      </w:r>
      <w:r w:rsidR="00A45E46" w:rsidRPr="00CC74EC">
        <w:rPr>
          <w:rFonts w:ascii="Trebuchet MS" w:hAnsi="Trebuchet MS"/>
          <w:b/>
          <w:i/>
          <w:color w:val="000000"/>
          <w:sz w:val="40"/>
          <w:szCs w:val="40"/>
        </w:rPr>
        <w:t>Первая помощь при обморожении</w:t>
      </w:r>
    </w:p>
    <w:p w:rsidR="00A30975" w:rsidRPr="00F77793" w:rsidRDefault="00A30975" w:rsidP="00A30975">
      <w:pPr>
        <w:jc w:val="center"/>
        <w:rPr>
          <w:rFonts w:ascii="Trebuchet MS" w:hAnsi="Trebuchet MS"/>
          <w:color w:val="000000"/>
          <w:sz w:val="28"/>
          <w:szCs w:val="28"/>
          <w:u w:val="single"/>
        </w:rPr>
      </w:pPr>
    </w:p>
    <w:p w:rsidR="00526046" w:rsidRPr="00F77793" w:rsidRDefault="00A45E46" w:rsidP="00526046">
      <w:pPr>
        <w:spacing w:after="0" w:line="240" w:lineRule="auto"/>
        <w:jc w:val="both"/>
        <w:textAlignment w:val="baseline"/>
        <w:outlineLvl w:val="1"/>
        <w:rPr>
          <w:ins w:id="113" w:author="Unknown"/>
          <w:rFonts w:ascii="Times New Roman" w:eastAsia="Times New Roman" w:hAnsi="Times New Roman" w:cs="Times New Roman"/>
          <w:sz w:val="24"/>
          <w:szCs w:val="24"/>
          <w:lang w:eastAsia="ru-RU"/>
        </w:rPr>
      </w:pPr>
      <w:r w:rsidRPr="00A45E46">
        <w:rPr>
          <w:rFonts w:ascii="Trebuchet MS" w:hAnsi="Trebuchet MS"/>
          <w:color w:val="000000"/>
          <w:sz w:val="28"/>
          <w:szCs w:val="28"/>
        </w:rPr>
        <w:t xml:space="preserve"> При поражении любой интенсивности в первую очередь необходимо в кратчайшие сроки доставить пострадавшего в теплое помещение. Если существует вероятность повторного отморожения, нельзя допускать оттаивания поврежденной части тела; в противном случае следует тщательно ее укрыть. Дальнейшие мероприятия зависят от степени обморожения. При обморожении I степени требуется: согреть пораженные участки кожи (дыханием, осторожным растиранием мягкой шерстяной тканью или руками); наложить согревающую ватно-марлевую повязку в несколько слоев. При обморожении II–IV степени нужно: исключить быстрое согревание (массаж, растирание); наложить теплоизолирующую повязку (бинт и вату в несколько слоев, можно использовать шарфы, шерстяную ткань, платки); зафиксировать обмороженную конечность; вызвать бригаду скорой медицинской помощи. Рекомендуется дать пострадавшему горячее питье и еду, можно принять Аспирин, Анальгин с Папаверином или Но-шпу для улучшения микроциркуляции крови. Что нельзя делать при обморожении? Категорически запрещено: растирать обмороженную поверхность снегом, жесткой тканью (высока вероятность </w:t>
      </w:r>
      <w:proofErr w:type="spellStart"/>
      <w:r w:rsidRPr="00A45E46">
        <w:rPr>
          <w:rFonts w:ascii="Trebuchet MS" w:hAnsi="Trebuchet MS"/>
          <w:color w:val="000000"/>
          <w:sz w:val="28"/>
          <w:szCs w:val="28"/>
        </w:rPr>
        <w:t>травмирования</w:t>
      </w:r>
      <w:proofErr w:type="spellEnd"/>
      <w:r w:rsidRPr="00A45E46">
        <w:rPr>
          <w:rFonts w:ascii="Trebuchet MS" w:hAnsi="Trebuchet MS"/>
          <w:color w:val="000000"/>
          <w:sz w:val="28"/>
          <w:szCs w:val="28"/>
        </w:rPr>
        <w:t xml:space="preserve"> и последующего инфицирования поврежденной кожи); подвергать место отморожения интенсивному тепловому воздействию (при помощи горячей ванны, грелки, обогревателя и т. п.); растирать поврежденную кожу маслом, жиром, спиртом, поскольку это может осложнить течение заболевания; самостоятельно вскрывать пузыри и удалять </w:t>
      </w:r>
      <w:proofErr w:type="spellStart"/>
      <w:r w:rsidRPr="00A45E46">
        <w:rPr>
          <w:rFonts w:ascii="Trebuchet MS" w:hAnsi="Trebuchet MS"/>
          <w:color w:val="000000"/>
          <w:sz w:val="28"/>
          <w:szCs w:val="28"/>
        </w:rPr>
        <w:t>некротизированные</w:t>
      </w:r>
      <w:proofErr w:type="spellEnd"/>
      <w:r w:rsidRPr="00A45E46">
        <w:rPr>
          <w:rFonts w:ascii="Trebuchet MS" w:hAnsi="Trebuchet MS"/>
          <w:color w:val="000000"/>
          <w:sz w:val="28"/>
          <w:szCs w:val="28"/>
        </w:rPr>
        <w:t xml:space="preserve"> ткани. Когда нужно обратиться к врачу? В домашних условиях возможно лечение только отморожения I степени; во всех остальных случаях необходимо обратиться за специализированной помощью. При обморожении II степени вскрытие пузырей и их обработка осуществляются в условиях хирургического кабинета. Для предотвращения присоединения инфекции накладывается асептическая повязка и назначается соответствующая терапия. При обморожении III–IV степени в условиях стационара удаляются </w:t>
      </w:r>
      <w:proofErr w:type="spellStart"/>
      <w:r w:rsidRPr="00A45E46">
        <w:rPr>
          <w:rFonts w:ascii="Trebuchet MS" w:hAnsi="Trebuchet MS"/>
          <w:color w:val="000000"/>
          <w:sz w:val="28"/>
          <w:szCs w:val="28"/>
        </w:rPr>
        <w:t>некротизированные</w:t>
      </w:r>
      <w:proofErr w:type="spellEnd"/>
      <w:r w:rsidRPr="00A45E46">
        <w:rPr>
          <w:rFonts w:ascii="Trebuchet MS" w:hAnsi="Trebuchet MS"/>
          <w:color w:val="000000"/>
          <w:sz w:val="28"/>
          <w:szCs w:val="28"/>
        </w:rPr>
        <w:t xml:space="preserve"> ткани, проводится противовоспалительная и антибактериальная</w:t>
      </w:r>
      <w:r w:rsidR="00F77793">
        <w:rPr>
          <w:rFonts w:ascii="Trebuchet MS" w:hAnsi="Trebuchet MS"/>
          <w:color w:val="000000"/>
          <w:sz w:val="28"/>
          <w:szCs w:val="28"/>
        </w:rPr>
        <w:t xml:space="preserve"> </w:t>
      </w:r>
      <w:r w:rsidR="00526046">
        <w:rPr>
          <w:rFonts w:ascii="Trebuchet MS" w:hAnsi="Trebuchet MS"/>
          <w:color w:val="000000"/>
          <w:sz w:val="28"/>
          <w:szCs w:val="28"/>
        </w:rPr>
        <w:t>терапия</w:t>
      </w:r>
    </w:p>
    <w:p w:rsidR="00E65D93" w:rsidRPr="00E65D93" w:rsidRDefault="00E65D93" w:rsidP="00F77793">
      <w:pPr>
        <w:jc w:val="both"/>
      </w:pPr>
    </w:p>
    <w:sectPr w:rsidR="00E65D93" w:rsidRPr="00E65D93" w:rsidSect="00F77793">
      <w:pgSz w:w="11906" w:h="16838"/>
      <w:pgMar w:top="567"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F0"/>
    <w:rsid w:val="00332BCE"/>
    <w:rsid w:val="00526046"/>
    <w:rsid w:val="00A30975"/>
    <w:rsid w:val="00A45E46"/>
    <w:rsid w:val="00AD057F"/>
    <w:rsid w:val="00BE6520"/>
    <w:rsid w:val="00CC74EC"/>
    <w:rsid w:val="00E65D93"/>
    <w:rsid w:val="00E8383E"/>
    <w:rsid w:val="00F77793"/>
    <w:rsid w:val="00FE1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5D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65D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D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65D93"/>
    <w:rPr>
      <w:rFonts w:ascii="Times New Roman" w:eastAsia="Times New Roman" w:hAnsi="Times New Roman" w:cs="Times New Roman"/>
      <w:b/>
      <w:bCs/>
      <w:sz w:val="36"/>
      <w:szCs w:val="36"/>
      <w:lang w:eastAsia="ru-RU"/>
    </w:rPr>
  </w:style>
  <w:style w:type="character" w:customStyle="1" w:styleId="entry-author">
    <w:name w:val="entry-author"/>
    <w:basedOn w:val="a0"/>
    <w:rsid w:val="00E65D93"/>
  </w:style>
  <w:style w:type="character" w:styleId="a3">
    <w:name w:val="Hyperlink"/>
    <w:basedOn w:val="a0"/>
    <w:uiPriority w:val="99"/>
    <w:semiHidden/>
    <w:unhideWhenUsed/>
    <w:rsid w:val="00E65D93"/>
    <w:rPr>
      <w:color w:val="0000FF"/>
      <w:u w:val="single"/>
    </w:rPr>
  </w:style>
  <w:style w:type="character" w:customStyle="1" w:styleId="entry-date">
    <w:name w:val="entry-date"/>
    <w:basedOn w:val="a0"/>
    <w:rsid w:val="00E65D93"/>
  </w:style>
  <w:style w:type="character" w:customStyle="1" w:styleId="entry-comment">
    <w:name w:val="entry-comment"/>
    <w:basedOn w:val="a0"/>
    <w:rsid w:val="00E65D93"/>
  </w:style>
  <w:style w:type="character" w:customStyle="1" w:styleId="entry-tags">
    <w:name w:val="entry-tags"/>
    <w:basedOn w:val="a0"/>
    <w:rsid w:val="00E65D93"/>
  </w:style>
  <w:style w:type="paragraph" w:styleId="a4">
    <w:name w:val="Normal (Web)"/>
    <w:basedOn w:val="a"/>
    <w:uiPriority w:val="99"/>
    <w:semiHidden/>
    <w:unhideWhenUsed/>
    <w:rsid w:val="00E65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65D93"/>
    <w:rPr>
      <w:i/>
      <w:iCs/>
    </w:rPr>
  </w:style>
  <w:style w:type="character" w:styleId="a6">
    <w:name w:val="Strong"/>
    <w:basedOn w:val="a0"/>
    <w:uiPriority w:val="22"/>
    <w:qFormat/>
    <w:rsid w:val="00E65D93"/>
    <w:rPr>
      <w:b/>
      <w:bCs/>
    </w:rPr>
  </w:style>
  <w:style w:type="paragraph" w:styleId="a7">
    <w:name w:val="Balloon Text"/>
    <w:basedOn w:val="a"/>
    <w:link w:val="a8"/>
    <w:uiPriority w:val="99"/>
    <w:semiHidden/>
    <w:unhideWhenUsed/>
    <w:rsid w:val="00E65D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5D93"/>
    <w:rPr>
      <w:rFonts w:ascii="Tahoma" w:hAnsi="Tahoma" w:cs="Tahoma"/>
      <w:sz w:val="16"/>
      <w:szCs w:val="16"/>
    </w:rPr>
  </w:style>
  <w:style w:type="paragraph" w:styleId="a9">
    <w:name w:val="No Spacing"/>
    <w:uiPriority w:val="1"/>
    <w:qFormat/>
    <w:rsid w:val="00A309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5D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65D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D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65D93"/>
    <w:rPr>
      <w:rFonts w:ascii="Times New Roman" w:eastAsia="Times New Roman" w:hAnsi="Times New Roman" w:cs="Times New Roman"/>
      <w:b/>
      <w:bCs/>
      <w:sz w:val="36"/>
      <w:szCs w:val="36"/>
      <w:lang w:eastAsia="ru-RU"/>
    </w:rPr>
  </w:style>
  <w:style w:type="character" w:customStyle="1" w:styleId="entry-author">
    <w:name w:val="entry-author"/>
    <w:basedOn w:val="a0"/>
    <w:rsid w:val="00E65D93"/>
  </w:style>
  <w:style w:type="character" w:styleId="a3">
    <w:name w:val="Hyperlink"/>
    <w:basedOn w:val="a0"/>
    <w:uiPriority w:val="99"/>
    <w:semiHidden/>
    <w:unhideWhenUsed/>
    <w:rsid w:val="00E65D93"/>
    <w:rPr>
      <w:color w:val="0000FF"/>
      <w:u w:val="single"/>
    </w:rPr>
  </w:style>
  <w:style w:type="character" w:customStyle="1" w:styleId="entry-date">
    <w:name w:val="entry-date"/>
    <w:basedOn w:val="a0"/>
    <w:rsid w:val="00E65D93"/>
  </w:style>
  <w:style w:type="character" w:customStyle="1" w:styleId="entry-comment">
    <w:name w:val="entry-comment"/>
    <w:basedOn w:val="a0"/>
    <w:rsid w:val="00E65D93"/>
  </w:style>
  <w:style w:type="character" w:customStyle="1" w:styleId="entry-tags">
    <w:name w:val="entry-tags"/>
    <w:basedOn w:val="a0"/>
    <w:rsid w:val="00E65D93"/>
  </w:style>
  <w:style w:type="paragraph" w:styleId="a4">
    <w:name w:val="Normal (Web)"/>
    <w:basedOn w:val="a"/>
    <w:uiPriority w:val="99"/>
    <w:semiHidden/>
    <w:unhideWhenUsed/>
    <w:rsid w:val="00E65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65D93"/>
    <w:rPr>
      <w:i/>
      <w:iCs/>
    </w:rPr>
  </w:style>
  <w:style w:type="character" w:styleId="a6">
    <w:name w:val="Strong"/>
    <w:basedOn w:val="a0"/>
    <w:uiPriority w:val="22"/>
    <w:qFormat/>
    <w:rsid w:val="00E65D93"/>
    <w:rPr>
      <w:b/>
      <w:bCs/>
    </w:rPr>
  </w:style>
  <w:style w:type="paragraph" w:styleId="a7">
    <w:name w:val="Balloon Text"/>
    <w:basedOn w:val="a"/>
    <w:link w:val="a8"/>
    <w:uiPriority w:val="99"/>
    <w:semiHidden/>
    <w:unhideWhenUsed/>
    <w:rsid w:val="00E65D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5D93"/>
    <w:rPr>
      <w:rFonts w:ascii="Tahoma" w:hAnsi="Tahoma" w:cs="Tahoma"/>
      <w:sz w:val="16"/>
      <w:szCs w:val="16"/>
    </w:rPr>
  </w:style>
  <w:style w:type="paragraph" w:styleId="a9">
    <w:name w:val="No Spacing"/>
    <w:uiPriority w:val="1"/>
    <w:qFormat/>
    <w:rsid w:val="00A309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4241">
      <w:bodyDiv w:val="1"/>
      <w:marLeft w:val="0"/>
      <w:marRight w:val="0"/>
      <w:marTop w:val="0"/>
      <w:marBottom w:val="0"/>
      <w:divBdr>
        <w:top w:val="none" w:sz="0" w:space="0" w:color="auto"/>
        <w:left w:val="none" w:sz="0" w:space="0" w:color="auto"/>
        <w:bottom w:val="none" w:sz="0" w:space="0" w:color="auto"/>
        <w:right w:val="none" w:sz="0" w:space="0" w:color="auto"/>
      </w:divBdr>
      <w:divsChild>
        <w:div w:id="624776305">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72061-FA08-4B6D-BD36-44AA61DE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3050</Words>
  <Characters>17391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2019-01-24T05:52:00Z</cp:lastPrinted>
  <dcterms:created xsi:type="dcterms:W3CDTF">2019-01-23T05:21:00Z</dcterms:created>
  <dcterms:modified xsi:type="dcterms:W3CDTF">2019-01-24T05:57:00Z</dcterms:modified>
</cp:coreProperties>
</file>