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82" w:rsidRDefault="00B31B82">
      <w:pPr>
        <w:rPr>
          <w:rFonts w:ascii="Arial" w:eastAsia="Times New Roman" w:hAnsi="Arial" w:cs="Arial"/>
          <w:b/>
          <w:color w:val="666666"/>
          <w:lang w:eastAsia="ru-RU"/>
        </w:rPr>
      </w:pPr>
      <w:r>
        <w:rPr>
          <w:rFonts w:ascii="Arial" w:eastAsia="Times New Roman" w:hAnsi="Arial" w:cs="Arial"/>
          <w:b/>
          <w:color w:val="666666"/>
          <w:lang w:eastAsia="ru-RU"/>
        </w:rPr>
        <w:t>Прощай, начальная школа!</w:t>
      </w:r>
    </w:p>
    <w:p w:rsidR="00927895" w:rsidRDefault="006F622A">
      <w:pPr>
        <w:rPr>
          <w:rFonts w:ascii="Arial" w:eastAsia="Times New Roman" w:hAnsi="Arial" w:cs="Arial"/>
          <w:color w:val="666666"/>
          <w:lang w:eastAsia="ru-RU"/>
        </w:rPr>
      </w:pPr>
      <w:r w:rsidRPr="00292A2C">
        <w:rPr>
          <w:rFonts w:ascii="Arial" w:eastAsia="Times New Roman" w:hAnsi="Arial" w:cs="Arial"/>
          <w:b/>
          <w:color w:val="666666"/>
          <w:lang w:eastAsia="ru-RU"/>
        </w:rPr>
        <w:t>1-й ведущий</w:t>
      </w:r>
      <w:r w:rsidRPr="00850570">
        <w:rPr>
          <w:rFonts w:ascii="Arial" w:eastAsia="Times New Roman" w:hAnsi="Arial" w:cs="Arial"/>
          <w:color w:val="666666"/>
          <w:lang w:eastAsia="ru-RU"/>
        </w:rPr>
        <w:t xml:space="preserve">: </w:t>
      </w:r>
      <w:r w:rsidRPr="00292A2C">
        <w:rPr>
          <w:rFonts w:ascii="Arial" w:eastAsia="Times New Roman" w:hAnsi="Arial" w:cs="Arial"/>
          <w:color w:val="666666"/>
          <w:lang w:eastAsia="ru-RU"/>
        </w:rPr>
        <w:t>Здравствуйте</w:t>
      </w:r>
      <w:proofErr w:type="gramStart"/>
      <w:r w:rsidRPr="00292A2C">
        <w:rPr>
          <w:rFonts w:ascii="Arial" w:eastAsia="Times New Roman" w:hAnsi="Arial" w:cs="Arial"/>
          <w:color w:val="666666"/>
          <w:lang w:eastAsia="ru-RU"/>
        </w:rPr>
        <w:t xml:space="preserve"> !</w:t>
      </w:r>
      <w:proofErr w:type="gramEnd"/>
      <w:r w:rsidRPr="00292A2C">
        <w:rPr>
          <w:rFonts w:ascii="Arial" w:eastAsia="Times New Roman" w:hAnsi="Arial" w:cs="Arial"/>
          <w:color w:val="666666"/>
          <w:lang w:eastAsia="ru-RU"/>
        </w:rPr>
        <w:br/>
      </w:r>
      <w:r w:rsidRPr="00292A2C">
        <w:rPr>
          <w:rFonts w:ascii="Arial" w:eastAsia="Times New Roman" w:hAnsi="Arial" w:cs="Arial"/>
          <w:b/>
          <w:color w:val="666666"/>
          <w:lang w:eastAsia="ru-RU"/>
        </w:rPr>
        <w:t> </w:t>
      </w:r>
      <w:r w:rsidRPr="00292A2C">
        <w:rPr>
          <w:rFonts w:ascii="Arial" w:eastAsia="Times New Roman" w:hAnsi="Arial" w:cs="Arial"/>
          <w:b/>
          <w:color w:val="666666"/>
          <w:lang w:eastAsia="ru-RU"/>
        </w:rPr>
        <w:br/>
        <w:t>2-й ведущий</w:t>
      </w:r>
      <w:r w:rsidRPr="00292A2C">
        <w:rPr>
          <w:rFonts w:ascii="Arial" w:eastAsia="Times New Roman" w:hAnsi="Arial" w:cs="Arial"/>
          <w:color w:val="666666"/>
          <w:lang w:eastAsia="ru-RU"/>
        </w:rPr>
        <w:t>: Здравствуйте, дорогие родители, уважаемые учителя! Вот и наступил день прощания с начальной школой.</w:t>
      </w:r>
      <w:r w:rsidRPr="00292A2C">
        <w:rPr>
          <w:rFonts w:ascii="Arial" w:eastAsia="Times New Roman" w:hAnsi="Arial" w:cs="Arial"/>
          <w:color w:val="666666"/>
          <w:lang w:eastAsia="ru-RU"/>
        </w:rPr>
        <w:br/>
        <w:t> </w:t>
      </w:r>
      <w:r w:rsidRPr="00292A2C">
        <w:rPr>
          <w:rFonts w:ascii="Arial" w:eastAsia="Times New Roman" w:hAnsi="Arial" w:cs="Arial"/>
          <w:color w:val="666666"/>
          <w:lang w:eastAsia="ru-RU"/>
        </w:rPr>
        <w:br/>
        <w:t>История нас ведет</w:t>
      </w:r>
      <w:proofErr w:type="gramStart"/>
      <w:r w:rsidRPr="00292A2C">
        <w:rPr>
          <w:rFonts w:ascii="Arial" w:eastAsia="Times New Roman" w:hAnsi="Arial" w:cs="Arial"/>
          <w:color w:val="666666"/>
          <w:lang w:eastAsia="ru-RU"/>
        </w:rPr>
        <w:br/>
        <w:t>В</w:t>
      </w:r>
      <w:proofErr w:type="gramEnd"/>
      <w:r w:rsidRPr="00292A2C">
        <w:rPr>
          <w:rFonts w:ascii="Arial" w:eastAsia="Times New Roman" w:hAnsi="Arial" w:cs="Arial"/>
          <w:color w:val="666666"/>
          <w:lang w:eastAsia="ru-RU"/>
        </w:rPr>
        <w:t xml:space="preserve"> славный 2011 год.</w:t>
      </w:r>
      <w:r w:rsidRPr="00292A2C">
        <w:rPr>
          <w:rFonts w:ascii="Arial" w:eastAsia="Times New Roman" w:hAnsi="Arial" w:cs="Arial"/>
          <w:color w:val="666666"/>
          <w:lang w:eastAsia="ru-RU"/>
        </w:rPr>
        <w:br/>
        <w:t>Какие они?</w:t>
      </w:r>
      <w:r w:rsidRPr="00292A2C">
        <w:rPr>
          <w:rFonts w:ascii="Arial" w:eastAsia="Times New Roman" w:hAnsi="Arial" w:cs="Arial"/>
          <w:color w:val="666666"/>
          <w:lang w:eastAsia="ru-RU"/>
        </w:rPr>
        <w:br/>
        <w:t>Шаловливы ужасно.</w:t>
      </w:r>
      <w:r w:rsidRPr="00292A2C">
        <w:rPr>
          <w:rFonts w:ascii="Arial" w:eastAsia="Times New Roman" w:hAnsi="Arial" w:cs="Arial"/>
          <w:color w:val="666666"/>
          <w:lang w:eastAsia="ru-RU"/>
        </w:rPr>
        <w:br/>
        <w:t>Ругаем мы их порой не напрасно,</w:t>
      </w:r>
      <w:r w:rsidRPr="00292A2C">
        <w:rPr>
          <w:rFonts w:ascii="Arial" w:eastAsia="Times New Roman" w:hAnsi="Arial" w:cs="Arial"/>
          <w:color w:val="666666"/>
          <w:lang w:eastAsia="ru-RU"/>
        </w:rPr>
        <w:br/>
        <w:t>Но очень умны</w:t>
      </w:r>
      <w:r w:rsidRPr="00292A2C">
        <w:rPr>
          <w:rFonts w:ascii="Arial" w:eastAsia="Times New Roman" w:hAnsi="Arial" w:cs="Arial"/>
          <w:color w:val="666666"/>
          <w:lang w:eastAsia="ru-RU"/>
        </w:rPr>
        <w:br/>
        <w:t>И талантливы очень,</w:t>
      </w:r>
      <w:r w:rsidRPr="00292A2C">
        <w:rPr>
          <w:rFonts w:ascii="Arial" w:eastAsia="Times New Roman" w:hAnsi="Arial" w:cs="Arial"/>
          <w:color w:val="666666"/>
          <w:lang w:eastAsia="ru-RU"/>
        </w:rPr>
        <w:br/>
        <w:t>И даже со старшими</w:t>
      </w:r>
      <w:r w:rsidRPr="00292A2C">
        <w:rPr>
          <w:rFonts w:ascii="Arial" w:eastAsia="Times New Roman" w:hAnsi="Arial" w:cs="Arial"/>
          <w:color w:val="666666"/>
          <w:lang w:eastAsia="ru-RU"/>
        </w:rPr>
        <w:br/>
        <w:t>Поспорить не прочь</w:t>
      </w:r>
      <w:r w:rsidRPr="00292A2C">
        <w:rPr>
          <w:rFonts w:ascii="Arial" w:eastAsia="Times New Roman" w:hAnsi="Arial" w:cs="Arial"/>
          <w:color w:val="666666"/>
          <w:lang w:eastAsia="ru-RU"/>
        </w:rPr>
        <w:br/>
        <w:t>А если серьезно-</w:t>
      </w:r>
      <w:r w:rsidRPr="00292A2C">
        <w:rPr>
          <w:rFonts w:ascii="Arial" w:eastAsia="Times New Roman" w:hAnsi="Arial" w:cs="Arial"/>
          <w:color w:val="666666"/>
          <w:lang w:eastAsia="ru-RU"/>
        </w:rPr>
        <w:br/>
        <w:t>Мы очень любим вас</w:t>
      </w:r>
      <w:proofErr w:type="gramStart"/>
      <w:r w:rsidRPr="00292A2C">
        <w:rPr>
          <w:rFonts w:ascii="Arial" w:eastAsia="Times New Roman" w:hAnsi="Arial" w:cs="Arial"/>
          <w:color w:val="666666"/>
          <w:lang w:eastAsia="ru-RU"/>
        </w:rPr>
        <w:br/>
        <w:t>В</w:t>
      </w:r>
      <w:proofErr w:type="gramEnd"/>
      <w:r w:rsidRPr="00292A2C">
        <w:rPr>
          <w:rFonts w:ascii="Arial" w:eastAsia="Times New Roman" w:hAnsi="Arial" w:cs="Arial"/>
          <w:color w:val="666666"/>
          <w:lang w:eastAsia="ru-RU"/>
        </w:rPr>
        <w:t>стречайте</w:t>
      </w:r>
      <w:r w:rsidRPr="00292A2C">
        <w:rPr>
          <w:rFonts w:ascii="Arial" w:eastAsia="Times New Roman" w:hAnsi="Arial" w:cs="Arial"/>
          <w:color w:val="666666"/>
          <w:lang w:eastAsia="ru-RU"/>
        </w:rPr>
        <w:br/>
        <w:t>Наш озорной и шумный,</w:t>
      </w:r>
      <w:r w:rsidRPr="00292A2C">
        <w:rPr>
          <w:rFonts w:ascii="Arial" w:eastAsia="Times New Roman" w:hAnsi="Arial" w:cs="Arial"/>
          <w:color w:val="666666"/>
          <w:lang w:eastAsia="ru-RU"/>
        </w:rPr>
        <w:br/>
        <w:t>Веселый и умный 4 класс.</w:t>
      </w:r>
      <w:r w:rsidRPr="00292A2C">
        <w:rPr>
          <w:rFonts w:ascii="Arial" w:eastAsia="Times New Roman" w:hAnsi="Arial" w:cs="Arial"/>
          <w:color w:val="666666"/>
          <w:lang w:eastAsia="ru-RU"/>
        </w:rPr>
        <w:br/>
        <w:t> </w:t>
      </w:r>
      <w:r w:rsidRPr="00292A2C">
        <w:rPr>
          <w:rFonts w:ascii="Arial" w:eastAsia="Times New Roman" w:hAnsi="Arial" w:cs="Arial"/>
          <w:color w:val="666666"/>
          <w:lang w:eastAsia="ru-RU"/>
        </w:rPr>
        <w:br/>
      </w:r>
      <w:r w:rsidRPr="00292A2C">
        <w:rPr>
          <w:rFonts w:ascii="Arial" w:eastAsia="Times New Roman" w:hAnsi="Arial" w:cs="Arial"/>
          <w:b/>
          <w:color w:val="666666"/>
          <w:u w:val="single"/>
          <w:lang w:eastAsia="ru-RU"/>
        </w:rPr>
        <w:t>Вход. ”Учат в школе”</w:t>
      </w:r>
      <w:r w:rsidRPr="00292A2C">
        <w:rPr>
          <w:rFonts w:ascii="Arial" w:eastAsia="Times New Roman" w:hAnsi="Arial" w:cs="Arial"/>
          <w:b/>
          <w:color w:val="666666"/>
          <w:u w:val="single"/>
          <w:lang w:eastAsia="ru-RU"/>
        </w:rPr>
        <w:br/>
      </w:r>
      <w:r w:rsidRPr="00292A2C">
        <w:rPr>
          <w:rFonts w:ascii="Arial" w:eastAsia="Times New Roman" w:hAnsi="Arial" w:cs="Arial"/>
          <w:color w:val="666666"/>
          <w:lang w:eastAsia="ru-RU"/>
        </w:rPr>
        <w:t> </w:t>
      </w:r>
      <w:r w:rsidRPr="00292A2C">
        <w:rPr>
          <w:rFonts w:ascii="Arial" w:eastAsia="Times New Roman" w:hAnsi="Arial" w:cs="Arial"/>
          <w:color w:val="666666"/>
          <w:lang w:eastAsia="ru-RU"/>
        </w:rPr>
        <w:br/>
      </w:r>
      <w:r w:rsidRPr="00292A2C">
        <w:rPr>
          <w:rFonts w:ascii="Arial" w:eastAsia="Times New Roman" w:hAnsi="Arial" w:cs="Arial"/>
          <w:b/>
          <w:color w:val="666666"/>
          <w:lang w:eastAsia="ru-RU"/>
        </w:rPr>
        <w:t xml:space="preserve">1-й ведущий: </w:t>
      </w:r>
      <w:r w:rsidRPr="00292A2C">
        <w:rPr>
          <w:rFonts w:ascii="Arial" w:eastAsia="Times New Roman" w:hAnsi="Arial" w:cs="Arial"/>
          <w:color w:val="666666"/>
          <w:lang w:eastAsia="ru-RU"/>
        </w:rPr>
        <w:t>За четыре года вы научились читать и писать, считать и решать задачи. Вместе с учителем мы совершали открытия, получали новые знания, узнавали много нового.</w:t>
      </w:r>
      <w:r w:rsidRPr="00292A2C">
        <w:rPr>
          <w:rFonts w:ascii="Arial" w:eastAsia="Times New Roman" w:hAnsi="Arial" w:cs="Arial"/>
          <w:color w:val="666666"/>
          <w:lang w:eastAsia="ru-RU"/>
        </w:rPr>
        <w:br/>
      </w:r>
      <w:r w:rsidRPr="00292A2C">
        <w:rPr>
          <w:rFonts w:ascii="Arial" w:eastAsia="Times New Roman" w:hAnsi="Arial" w:cs="Arial"/>
          <w:b/>
          <w:color w:val="666666"/>
          <w:lang w:eastAsia="ru-RU"/>
        </w:rPr>
        <w:t> </w:t>
      </w:r>
      <w:r w:rsidRPr="00292A2C">
        <w:rPr>
          <w:rFonts w:ascii="Arial" w:eastAsia="Times New Roman" w:hAnsi="Arial" w:cs="Arial"/>
          <w:b/>
          <w:color w:val="666666"/>
          <w:lang w:eastAsia="ru-RU"/>
        </w:rPr>
        <w:br/>
        <w:t>2-</w:t>
      </w:r>
      <w:r w:rsidR="00EB12FA" w:rsidRPr="00292A2C">
        <w:rPr>
          <w:rFonts w:ascii="Arial" w:eastAsia="Times New Roman" w:hAnsi="Arial" w:cs="Arial"/>
          <w:b/>
          <w:color w:val="666666"/>
          <w:lang w:eastAsia="ru-RU"/>
        </w:rPr>
        <w:t>й ведущий:</w:t>
      </w:r>
      <w:r w:rsidR="00EB12FA" w:rsidRPr="00292A2C">
        <w:rPr>
          <w:rFonts w:ascii="Arial" w:eastAsia="Times New Roman" w:hAnsi="Arial" w:cs="Arial"/>
          <w:color w:val="666666"/>
          <w:lang w:eastAsia="ru-RU"/>
        </w:rPr>
        <w:t xml:space="preserve"> А так же </w:t>
      </w:r>
      <w:r w:rsidRPr="00292A2C">
        <w:rPr>
          <w:rFonts w:ascii="Arial" w:eastAsia="Times New Roman" w:hAnsi="Arial" w:cs="Arial"/>
          <w:color w:val="666666"/>
          <w:lang w:eastAsia="ru-RU"/>
        </w:rPr>
        <w:t xml:space="preserve"> учились дружить, понимать и прощать друг друга.</w:t>
      </w:r>
      <w:r w:rsidRPr="00292A2C">
        <w:rPr>
          <w:rFonts w:ascii="Arial" w:eastAsia="Times New Roman" w:hAnsi="Arial" w:cs="Arial"/>
          <w:color w:val="666666"/>
          <w:lang w:eastAsia="ru-RU"/>
        </w:rPr>
        <w:br/>
        <w:t> </w:t>
      </w:r>
      <w:r w:rsidRPr="00292A2C">
        <w:rPr>
          <w:rFonts w:ascii="Arial" w:eastAsia="Times New Roman" w:hAnsi="Arial" w:cs="Arial"/>
          <w:color w:val="666666"/>
          <w:lang w:eastAsia="ru-RU"/>
        </w:rPr>
        <w:br/>
      </w:r>
      <w:r w:rsidRPr="00292A2C">
        <w:rPr>
          <w:rFonts w:ascii="Arial" w:eastAsia="Times New Roman" w:hAnsi="Arial" w:cs="Arial"/>
          <w:b/>
          <w:color w:val="666666"/>
          <w:lang w:eastAsia="ru-RU"/>
        </w:rPr>
        <w:t>1-й ведущий</w:t>
      </w:r>
      <w:r w:rsidRPr="00292A2C">
        <w:rPr>
          <w:rFonts w:ascii="Arial" w:eastAsia="Times New Roman" w:hAnsi="Arial" w:cs="Arial"/>
          <w:color w:val="666666"/>
          <w:lang w:eastAsia="ru-RU"/>
        </w:rPr>
        <w:t>: Сегодня очень радостный день для всех нас. Мы собрались</w:t>
      </w:r>
      <w:r w:rsidR="00EB12FA" w:rsidRPr="00292A2C">
        <w:rPr>
          <w:rFonts w:ascii="Arial" w:eastAsia="Times New Roman" w:hAnsi="Arial" w:cs="Arial"/>
          <w:color w:val="666666"/>
          <w:lang w:eastAsia="ru-RU"/>
        </w:rPr>
        <w:t xml:space="preserve"> все</w:t>
      </w:r>
      <w:r w:rsidRPr="00292A2C">
        <w:rPr>
          <w:rFonts w:ascii="Arial" w:eastAsia="Times New Roman" w:hAnsi="Arial" w:cs="Arial"/>
          <w:color w:val="666666"/>
          <w:lang w:eastAsia="ru-RU"/>
        </w:rPr>
        <w:t xml:space="preserve"> вместе</w:t>
      </w:r>
      <w:r w:rsidR="00EB12FA" w:rsidRPr="00292A2C">
        <w:rPr>
          <w:rFonts w:ascii="Arial" w:eastAsia="Times New Roman" w:hAnsi="Arial" w:cs="Arial"/>
          <w:color w:val="666666"/>
          <w:lang w:eastAsia="ru-RU"/>
        </w:rPr>
        <w:t xml:space="preserve">, </w:t>
      </w:r>
      <w:r w:rsidRPr="00292A2C">
        <w:rPr>
          <w:rFonts w:ascii="Arial" w:eastAsia="Times New Roman" w:hAnsi="Arial" w:cs="Arial"/>
          <w:color w:val="666666"/>
          <w:lang w:eastAsia="ru-RU"/>
        </w:rPr>
        <w:t xml:space="preserve"> чтобы в торжественной и дружеской обстановке попрощаться с начальной школой и достойно перейти в среднее звено.</w:t>
      </w:r>
    </w:p>
    <w:p w:rsidR="00927895" w:rsidRDefault="00927895">
      <w:pPr>
        <w:rPr>
          <w:rFonts w:ascii="Arial" w:eastAsia="Times New Roman" w:hAnsi="Arial" w:cs="Arial"/>
          <w:color w:val="666666"/>
          <w:lang w:eastAsia="ru-RU"/>
        </w:rPr>
      </w:pPr>
    </w:p>
    <w:p w:rsidR="00927895" w:rsidRDefault="00927895">
      <w:pPr>
        <w:rPr>
          <w:rFonts w:ascii="Arial" w:eastAsia="Times New Roman" w:hAnsi="Arial" w:cs="Arial"/>
          <w:color w:val="666666"/>
          <w:lang w:eastAsia="ru-RU"/>
        </w:rPr>
      </w:pPr>
      <w:r w:rsidRPr="0050772B">
        <w:rPr>
          <w:rFonts w:ascii="Arial" w:eastAsia="Times New Roman" w:hAnsi="Arial" w:cs="Arial"/>
          <w:b/>
          <w:color w:val="666666"/>
          <w:lang w:eastAsia="ru-RU"/>
        </w:rPr>
        <w:t>1</w:t>
      </w:r>
      <w:r>
        <w:rPr>
          <w:rFonts w:ascii="Arial" w:eastAsia="Times New Roman" w:hAnsi="Arial" w:cs="Arial"/>
          <w:color w:val="666666"/>
          <w:lang w:eastAsia="ru-RU"/>
        </w:rPr>
        <w:t>.Сегодня торжественный день у нас</w:t>
      </w:r>
    </w:p>
    <w:p w:rsidR="00927895" w:rsidRDefault="00927895">
      <w:pPr>
        <w:rPr>
          <w:rFonts w:ascii="Arial" w:eastAsia="Times New Roman" w:hAnsi="Arial" w:cs="Arial"/>
          <w:color w:val="666666"/>
          <w:lang w:eastAsia="ru-RU"/>
        </w:rPr>
      </w:pPr>
      <w:r>
        <w:rPr>
          <w:rFonts w:ascii="Arial" w:eastAsia="Times New Roman" w:hAnsi="Arial" w:cs="Arial"/>
          <w:color w:val="666666"/>
          <w:lang w:eastAsia="ru-RU"/>
        </w:rPr>
        <w:t>Мы переходим в 5 класс.</w:t>
      </w:r>
    </w:p>
    <w:p w:rsidR="00927895" w:rsidRDefault="00927895">
      <w:pPr>
        <w:rPr>
          <w:rFonts w:ascii="Arial" w:eastAsia="Times New Roman" w:hAnsi="Arial" w:cs="Arial"/>
          <w:color w:val="666666"/>
          <w:lang w:eastAsia="ru-RU"/>
        </w:rPr>
      </w:pPr>
      <w:r>
        <w:rPr>
          <w:rFonts w:ascii="Arial" w:eastAsia="Times New Roman" w:hAnsi="Arial" w:cs="Arial"/>
          <w:color w:val="666666"/>
          <w:lang w:eastAsia="ru-RU"/>
        </w:rPr>
        <w:t>Начальную школу кончаем</w:t>
      </w:r>
    </w:p>
    <w:p w:rsidR="009E7819" w:rsidRPr="00292A2C" w:rsidRDefault="00927895">
      <w:pPr>
        <w:rPr>
          <w:rFonts w:ascii="Arial" w:hAnsi="Arial" w:cs="Arial"/>
        </w:rPr>
      </w:pPr>
      <w:r>
        <w:rPr>
          <w:rFonts w:ascii="Arial" w:eastAsia="Times New Roman" w:hAnsi="Arial" w:cs="Arial"/>
          <w:color w:val="666666"/>
          <w:lang w:eastAsia="ru-RU"/>
        </w:rPr>
        <w:t>И ей наш праздник посвящаем.</w:t>
      </w:r>
      <w:r w:rsidR="0050772B">
        <w:rPr>
          <w:rFonts w:ascii="Arial" w:eastAsia="Times New Roman" w:hAnsi="Arial" w:cs="Arial"/>
          <w:color w:val="666666"/>
          <w:lang w:eastAsia="ru-RU"/>
        </w:rPr>
        <w:br/>
        <w:t> </w:t>
      </w:r>
      <w:r w:rsidR="0050772B">
        <w:rPr>
          <w:rFonts w:ascii="Arial" w:eastAsia="Times New Roman" w:hAnsi="Arial" w:cs="Arial"/>
          <w:color w:val="666666"/>
          <w:lang w:eastAsia="ru-RU"/>
        </w:rPr>
        <w:br/>
      </w:r>
      <w:r w:rsidR="0050772B" w:rsidRPr="0050772B">
        <w:rPr>
          <w:rFonts w:ascii="Arial" w:eastAsia="Times New Roman" w:hAnsi="Arial" w:cs="Arial"/>
          <w:b/>
          <w:color w:val="666666"/>
          <w:lang w:eastAsia="ru-RU"/>
        </w:rPr>
        <w:t>2.</w:t>
      </w:r>
      <w:r w:rsidR="00292A2C" w:rsidRPr="00292A2C">
        <w:rPr>
          <w:rFonts w:ascii="Arial" w:eastAsia="Times New Roman" w:hAnsi="Arial" w:cs="Arial"/>
          <w:color w:val="666666"/>
          <w:lang w:eastAsia="ru-RU"/>
        </w:rPr>
        <w:t xml:space="preserve"> </w:t>
      </w:r>
      <w:r w:rsidR="006F622A" w:rsidRPr="00292A2C">
        <w:rPr>
          <w:rFonts w:ascii="Arial" w:eastAsia="Times New Roman" w:hAnsi="Arial" w:cs="Arial"/>
          <w:color w:val="666666"/>
          <w:lang w:eastAsia="ru-RU"/>
        </w:rPr>
        <w:t>Сегодня день у нас такой:</w:t>
      </w:r>
      <w:r w:rsidR="006F622A" w:rsidRPr="00292A2C">
        <w:rPr>
          <w:rFonts w:ascii="Arial" w:eastAsia="Times New Roman" w:hAnsi="Arial" w:cs="Arial"/>
          <w:color w:val="666666"/>
          <w:lang w:eastAsia="ru-RU"/>
        </w:rPr>
        <w:br/>
        <w:t>И грустный, и веселый.</w:t>
      </w:r>
      <w:r w:rsidR="006F622A" w:rsidRPr="00292A2C">
        <w:rPr>
          <w:rFonts w:ascii="Arial" w:eastAsia="Times New Roman" w:hAnsi="Arial" w:cs="Arial"/>
          <w:color w:val="666666"/>
          <w:lang w:eastAsia="ru-RU"/>
        </w:rPr>
        <w:br/>
        <w:t>Ведь мы прощаемся с родной</w:t>
      </w:r>
      <w:proofErr w:type="gramStart"/>
      <w:r w:rsidR="006F622A" w:rsidRPr="00292A2C">
        <w:rPr>
          <w:rFonts w:ascii="Arial" w:eastAsia="Times New Roman" w:hAnsi="Arial" w:cs="Arial"/>
          <w:color w:val="666666"/>
          <w:lang w:eastAsia="ru-RU"/>
        </w:rPr>
        <w:br/>
        <w:t>С</w:t>
      </w:r>
      <w:proofErr w:type="gramEnd"/>
      <w:r w:rsidR="006F622A" w:rsidRPr="00292A2C">
        <w:rPr>
          <w:rFonts w:ascii="Arial" w:eastAsia="Times New Roman" w:hAnsi="Arial" w:cs="Arial"/>
          <w:color w:val="666666"/>
          <w:lang w:eastAsia="ru-RU"/>
        </w:rPr>
        <w:t>воей начальной школой.</w:t>
      </w:r>
      <w:r w:rsidR="006F622A" w:rsidRPr="00292A2C">
        <w:rPr>
          <w:rFonts w:ascii="Arial" w:eastAsia="Times New Roman" w:hAnsi="Arial" w:cs="Arial"/>
          <w:color w:val="666666"/>
          <w:lang w:eastAsia="ru-RU"/>
        </w:rPr>
        <w:br/>
        <w:t> </w:t>
      </w:r>
      <w:r w:rsidR="006F622A" w:rsidRPr="00292A2C">
        <w:rPr>
          <w:rFonts w:ascii="Arial" w:eastAsia="Times New Roman" w:hAnsi="Arial" w:cs="Arial"/>
          <w:color w:val="666666"/>
          <w:lang w:eastAsia="ru-RU"/>
        </w:rPr>
        <w:br/>
      </w:r>
      <w:r w:rsidR="006F622A" w:rsidRPr="00292A2C">
        <w:rPr>
          <w:rFonts w:ascii="Arial" w:eastAsia="Times New Roman" w:hAnsi="Arial" w:cs="Arial"/>
          <w:b/>
          <w:color w:val="666666"/>
          <w:lang w:eastAsia="ru-RU"/>
        </w:rPr>
        <w:t>2-й ведущий</w:t>
      </w:r>
      <w:r w:rsidR="006F622A" w:rsidRPr="00292A2C">
        <w:rPr>
          <w:rFonts w:ascii="Arial" w:eastAsia="Times New Roman" w:hAnsi="Arial" w:cs="Arial"/>
          <w:color w:val="666666"/>
          <w:lang w:eastAsia="ru-RU"/>
        </w:rPr>
        <w:t>: Помните, как учились садиться за парту и красиво вставать? Как получали первые в своей жизни оценки?</w:t>
      </w:r>
      <w:r w:rsidR="006F622A" w:rsidRPr="00292A2C">
        <w:rPr>
          <w:rFonts w:ascii="Arial" w:eastAsia="Times New Roman" w:hAnsi="Arial" w:cs="Arial"/>
          <w:color w:val="666666"/>
          <w:lang w:eastAsia="ru-RU"/>
        </w:rPr>
        <w:br/>
      </w:r>
      <w:r w:rsidR="006F622A" w:rsidRPr="00292A2C">
        <w:rPr>
          <w:rFonts w:ascii="Arial" w:eastAsia="Times New Roman" w:hAnsi="Arial" w:cs="Arial"/>
          <w:color w:val="666666"/>
          <w:lang w:eastAsia="ru-RU"/>
        </w:rPr>
        <w:lastRenderedPageBreak/>
        <w:t> </w:t>
      </w:r>
      <w:r w:rsidR="006F622A" w:rsidRPr="00292A2C">
        <w:rPr>
          <w:rFonts w:ascii="Arial" w:eastAsia="Times New Roman" w:hAnsi="Arial" w:cs="Arial"/>
          <w:color w:val="666666"/>
          <w:lang w:eastAsia="ru-RU"/>
        </w:rPr>
        <w:br/>
      </w:r>
    </w:p>
    <w:p w:rsidR="006F622A" w:rsidRPr="00292A2C" w:rsidRDefault="006F622A">
      <w:pPr>
        <w:rPr>
          <w:rFonts w:ascii="Arial" w:hAnsi="Arial" w:cs="Arial"/>
        </w:rPr>
      </w:pPr>
    </w:p>
    <w:p w:rsidR="006F622A" w:rsidRPr="00292A2C" w:rsidRDefault="006F622A">
      <w:pPr>
        <w:rPr>
          <w:rFonts w:ascii="Arial" w:eastAsia="Times New Roman" w:hAnsi="Arial" w:cs="Arial"/>
          <w:color w:val="666666"/>
          <w:lang w:eastAsia="ru-RU"/>
        </w:rPr>
      </w:pPr>
      <w:r w:rsidRPr="0050772B">
        <w:rPr>
          <w:rFonts w:ascii="Arial" w:eastAsia="Times New Roman" w:hAnsi="Arial" w:cs="Arial"/>
          <w:b/>
          <w:color w:val="666666"/>
          <w:lang w:eastAsia="ru-RU"/>
        </w:rPr>
        <w:t>1-й ведущий</w:t>
      </w:r>
      <w:r w:rsidRPr="00292A2C">
        <w:rPr>
          <w:rFonts w:ascii="Arial" w:eastAsia="Times New Roman" w:hAnsi="Arial" w:cs="Arial"/>
          <w:color w:val="666666"/>
          <w:lang w:eastAsia="ru-RU"/>
        </w:rPr>
        <w:t>: Ах, как быстро бе</w:t>
      </w:r>
      <w:r w:rsidR="00EB12FA" w:rsidRPr="00292A2C">
        <w:rPr>
          <w:rFonts w:ascii="Arial" w:eastAsia="Times New Roman" w:hAnsi="Arial" w:cs="Arial"/>
          <w:color w:val="666666"/>
          <w:lang w:eastAsia="ru-RU"/>
        </w:rPr>
        <w:t xml:space="preserve">жит время, даже не верится, что </w:t>
      </w:r>
      <w:r w:rsidRPr="00292A2C">
        <w:rPr>
          <w:rFonts w:ascii="Arial" w:eastAsia="Times New Roman" w:hAnsi="Arial" w:cs="Arial"/>
          <w:color w:val="666666"/>
          <w:lang w:eastAsia="ru-RU"/>
        </w:rPr>
        <w:t xml:space="preserve">  были  маленькими и несмышлеными.</w:t>
      </w:r>
      <w:r w:rsidRPr="00292A2C">
        <w:rPr>
          <w:rFonts w:ascii="Arial" w:eastAsia="Times New Roman" w:hAnsi="Arial" w:cs="Arial"/>
          <w:color w:val="666666"/>
          <w:lang w:eastAsia="ru-RU"/>
        </w:rPr>
        <w:br/>
        <w:t> </w:t>
      </w:r>
      <w:r w:rsidRPr="00292A2C">
        <w:rPr>
          <w:rFonts w:ascii="Arial" w:eastAsia="Times New Roman" w:hAnsi="Arial" w:cs="Arial"/>
          <w:color w:val="666666"/>
          <w:lang w:eastAsia="ru-RU"/>
        </w:rPr>
        <w:br/>
      </w:r>
      <w:r w:rsidRPr="0050772B">
        <w:rPr>
          <w:rFonts w:ascii="Arial" w:eastAsia="Times New Roman" w:hAnsi="Arial" w:cs="Arial"/>
          <w:b/>
          <w:color w:val="666666"/>
          <w:lang w:eastAsia="ru-RU"/>
        </w:rPr>
        <w:t>2-й ведущий</w:t>
      </w:r>
      <w:r w:rsidRPr="00292A2C">
        <w:rPr>
          <w:rFonts w:ascii="Arial" w:eastAsia="Times New Roman" w:hAnsi="Arial" w:cs="Arial"/>
          <w:color w:val="666666"/>
          <w:lang w:eastAsia="ru-RU"/>
        </w:rPr>
        <w:t xml:space="preserve">: Конечно, выпускники </w:t>
      </w:r>
      <w:proofErr w:type="gramStart"/>
      <w:r w:rsidRPr="00292A2C">
        <w:rPr>
          <w:rFonts w:ascii="Arial" w:eastAsia="Times New Roman" w:hAnsi="Arial" w:cs="Arial"/>
          <w:color w:val="666666"/>
          <w:lang w:eastAsia="ru-RU"/>
        </w:rPr>
        <w:t>-э</w:t>
      </w:r>
      <w:proofErr w:type="gramEnd"/>
      <w:r w:rsidRPr="00292A2C">
        <w:rPr>
          <w:rFonts w:ascii="Arial" w:eastAsia="Times New Roman" w:hAnsi="Arial" w:cs="Arial"/>
          <w:color w:val="666666"/>
          <w:lang w:eastAsia="ru-RU"/>
        </w:rPr>
        <w:t>то совсем другое дело. Сейчас перед вами выступят ребята, которые хотят поделиться с вами своими шуточными воспоминаниями о нашей школе.</w:t>
      </w:r>
      <w:r w:rsidRPr="00292A2C">
        <w:rPr>
          <w:rFonts w:ascii="Arial" w:eastAsia="Times New Roman" w:hAnsi="Arial" w:cs="Arial"/>
          <w:color w:val="666666"/>
          <w:lang w:eastAsia="ru-RU"/>
        </w:rPr>
        <w:br/>
        <w:t> </w:t>
      </w:r>
      <w:r w:rsidRPr="00292A2C">
        <w:rPr>
          <w:rFonts w:ascii="Arial" w:eastAsia="Times New Roman" w:hAnsi="Arial" w:cs="Arial"/>
          <w:color w:val="666666"/>
          <w:lang w:eastAsia="ru-RU"/>
        </w:rPr>
        <w:br/>
      </w:r>
      <w:r w:rsidRPr="0050772B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>Выходят выпускники. Частушки</w:t>
      </w:r>
      <w:r w:rsidRPr="0050772B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br/>
      </w:r>
      <w:r w:rsidRPr="00292A2C">
        <w:rPr>
          <w:rFonts w:ascii="Arial" w:eastAsia="Times New Roman" w:hAnsi="Arial" w:cs="Arial"/>
          <w:color w:val="666666"/>
          <w:lang w:eastAsia="ru-RU"/>
        </w:rPr>
        <w:t> </w:t>
      </w:r>
      <w:r w:rsidRPr="00292A2C">
        <w:rPr>
          <w:rFonts w:ascii="Arial" w:eastAsia="Times New Roman" w:hAnsi="Arial" w:cs="Arial"/>
          <w:color w:val="666666"/>
          <w:lang w:eastAsia="ru-RU"/>
        </w:rPr>
        <w:br/>
        <w:t>1.Мы для вас сейчас споем</w:t>
      </w:r>
      <w:r w:rsidRPr="00292A2C">
        <w:rPr>
          <w:rFonts w:ascii="Arial" w:eastAsia="Times New Roman" w:hAnsi="Arial" w:cs="Arial"/>
          <w:color w:val="666666"/>
          <w:lang w:eastAsia="ru-RU"/>
        </w:rPr>
        <w:br/>
        <w:t>Веселые частушки.</w:t>
      </w:r>
      <w:r w:rsidRPr="00292A2C">
        <w:rPr>
          <w:rFonts w:ascii="Arial" w:eastAsia="Times New Roman" w:hAnsi="Arial" w:cs="Arial"/>
          <w:color w:val="666666"/>
          <w:lang w:eastAsia="ru-RU"/>
        </w:rPr>
        <w:br/>
        <w:t xml:space="preserve">Не смущайтесь, </w:t>
      </w:r>
      <w:proofErr w:type="gramStart"/>
      <w:r w:rsidRPr="00292A2C">
        <w:rPr>
          <w:rFonts w:ascii="Arial" w:eastAsia="Times New Roman" w:hAnsi="Arial" w:cs="Arial"/>
          <w:color w:val="666666"/>
          <w:lang w:eastAsia="ru-RU"/>
        </w:rPr>
        <w:t>улыбайтесь</w:t>
      </w:r>
      <w:proofErr w:type="gramEnd"/>
      <w:r w:rsidRPr="00292A2C">
        <w:rPr>
          <w:rFonts w:ascii="Arial" w:eastAsia="Times New Roman" w:hAnsi="Arial" w:cs="Arial"/>
          <w:color w:val="666666"/>
          <w:lang w:eastAsia="ru-RU"/>
        </w:rPr>
        <w:br/>
        <w:t>Приготовьте ушки.</w:t>
      </w:r>
      <w:r w:rsidRPr="00292A2C">
        <w:rPr>
          <w:rFonts w:ascii="Arial" w:eastAsia="Times New Roman" w:hAnsi="Arial" w:cs="Arial"/>
          <w:color w:val="666666"/>
          <w:lang w:eastAsia="ru-RU"/>
        </w:rPr>
        <w:br/>
        <w:t> </w:t>
      </w:r>
      <w:r w:rsidRPr="00292A2C">
        <w:rPr>
          <w:rFonts w:ascii="Arial" w:eastAsia="Times New Roman" w:hAnsi="Arial" w:cs="Arial"/>
          <w:color w:val="666666"/>
          <w:lang w:eastAsia="ru-RU"/>
        </w:rPr>
        <w:br/>
        <w:t>2.Наш учитель очень строг-</w:t>
      </w:r>
      <w:r w:rsidRPr="00292A2C">
        <w:rPr>
          <w:rFonts w:ascii="Arial" w:eastAsia="Times New Roman" w:hAnsi="Arial" w:cs="Arial"/>
          <w:color w:val="666666"/>
          <w:lang w:eastAsia="ru-RU"/>
        </w:rPr>
        <w:br/>
        <w:t>Не пошли мы</w:t>
      </w:r>
      <w:r w:rsidR="00EB12FA" w:rsidRPr="00292A2C">
        <w:rPr>
          <w:rFonts w:ascii="Arial" w:eastAsia="Times New Roman" w:hAnsi="Arial" w:cs="Arial"/>
          <w:color w:val="666666"/>
          <w:lang w:eastAsia="ru-RU"/>
        </w:rPr>
        <w:t xml:space="preserve"> на урок.</w:t>
      </w:r>
      <w:r w:rsidR="00EB12FA" w:rsidRPr="00292A2C">
        <w:rPr>
          <w:rFonts w:ascii="Arial" w:eastAsia="Times New Roman" w:hAnsi="Arial" w:cs="Arial"/>
          <w:color w:val="666666"/>
          <w:lang w:eastAsia="ru-RU"/>
        </w:rPr>
        <w:br/>
        <w:t>Уж как радовался он,</w:t>
      </w:r>
      <w:r w:rsidR="002B113C">
        <w:rPr>
          <w:rFonts w:ascii="Arial" w:eastAsia="Times New Roman" w:hAnsi="Arial" w:cs="Arial"/>
          <w:color w:val="666666"/>
          <w:lang w:eastAsia="ru-RU"/>
        </w:rPr>
        <w:t xml:space="preserve"> </w:t>
      </w:r>
      <w:r w:rsidRPr="00292A2C">
        <w:rPr>
          <w:rFonts w:ascii="Arial" w:eastAsia="Times New Roman" w:hAnsi="Arial" w:cs="Arial"/>
          <w:color w:val="666666"/>
          <w:lang w:eastAsia="ru-RU"/>
        </w:rPr>
        <w:t>Что от нас освобожден!</w:t>
      </w:r>
      <w:r w:rsidRPr="00292A2C">
        <w:rPr>
          <w:rFonts w:ascii="Arial" w:eastAsia="Times New Roman" w:hAnsi="Arial" w:cs="Arial"/>
          <w:color w:val="666666"/>
          <w:lang w:eastAsia="ru-RU"/>
        </w:rPr>
        <w:br/>
        <w:t> </w:t>
      </w:r>
      <w:r w:rsidRPr="00292A2C">
        <w:rPr>
          <w:rFonts w:ascii="Arial" w:eastAsia="Times New Roman" w:hAnsi="Arial" w:cs="Arial"/>
          <w:color w:val="666666"/>
          <w:lang w:eastAsia="ru-RU"/>
        </w:rPr>
        <w:br/>
      </w:r>
      <w:r w:rsidR="00EB12FA" w:rsidRPr="00292A2C">
        <w:rPr>
          <w:rFonts w:ascii="Arial" w:eastAsia="Times New Roman" w:hAnsi="Arial" w:cs="Arial"/>
          <w:color w:val="666666"/>
          <w:lang w:eastAsia="ru-RU"/>
        </w:rPr>
        <w:t>3</w:t>
      </w:r>
      <w:r w:rsidRPr="00292A2C">
        <w:rPr>
          <w:rFonts w:ascii="Arial" w:eastAsia="Times New Roman" w:hAnsi="Arial" w:cs="Arial"/>
          <w:color w:val="666666"/>
          <w:lang w:eastAsia="ru-RU"/>
        </w:rPr>
        <w:t>.Физкультурник наш любимый</w:t>
      </w:r>
      <w:r w:rsidRPr="00292A2C">
        <w:rPr>
          <w:rFonts w:ascii="Arial" w:eastAsia="Times New Roman" w:hAnsi="Arial" w:cs="Arial"/>
          <w:color w:val="666666"/>
          <w:lang w:eastAsia="ru-RU"/>
        </w:rPr>
        <w:br/>
        <w:t>Вам поклон до пола.</w:t>
      </w:r>
      <w:r w:rsidRPr="00292A2C">
        <w:rPr>
          <w:rFonts w:ascii="Arial" w:eastAsia="Times New Roman" w:hAnsi="Arial" w:cs="Arial"/>
          <w:color w:val="666666"/>
          <w:lang w:eastAsia="ru-RU"/>
        </w:rPr>
        <w:br/>
        <w:t>Даже ночью когда спим</w:t>
      </w:r>
      <w:proofErr w:type="gramStart"/>
      <w:r w:rsidRPr="00292A2C">
        <w:rPr>
          <w:rFonts w:ascii="Arial" w:eastAsia="Times New Roman" w:hAnsi="Arial" w:cs="Arial"/>
          <w:color w:val="666666"/>
          <w:lang w:eastAsia="ru-RU"/>
        </w:rPr>
        <w:br/>
        <w:t>Б</w:t>
      </w:r>
      <w:proofErr w:type="gramEnd"/>
      <w:r w:rsidRPr="00292A2C">
        <w:rPr>
          <w:rFonts w:ascii="Arial" w:eastAsia="Times New Roman" w:hAnsi="Arial" w:cs="Arial"/>
          <w:color w:val="666666"/>
          <w:lang w:eastAsia="ru-RU"/>
        </w:rPr>
        <w:t>алдеем от футбола.</w:t>
      </w:r>
      <w:r w:rsidRPr="00292A2C">
        <w:rPr>
          <w:rFonts w:ascii="Arial" w:eastAsia="Times New Roman" w:hAnsi="Arial" w:cs="Arial"/>
          <w:color w:val="666666"/>
          <w:lang w:eastAsia="ru-RU"/>
        </w:rPr>
        <w:br/>
        <w:t> </w:t>
      </w:r>
      <w:r w:rsidR="00EB12FA" w:rsidRPr="00292A2C">
        <w:rPr>
          <w:rFonts w:ascii="Arial" w:eastAsia="Times New Roman" w:hAnsi="Arial" w:cs="Arial"/>
          <w:color w:val="666666"/>
          <w:lang w:eastAsia="ru-RU"/>
        </w:rPr>
        <w:br/>
        <w:t>4</w:t>
      </w:r>
      <w:r w:rsidRPr="00292A2C">
        <w:rPr>
          <w:rFonts w:ascii="Arial" w:eastAsia="Times New Roman" w:hAnsi="Arial" w:cs="Arial"/>
          <w:color w:val="666666"/>
          <w:lang w:eastAsia="ru-RU"/>
        </w:rPr>
        <w:t>.На уроках музыкальных</w:t>
      </w:r>
      <w:r w:rsidRPr="00292A2C">
        <w:rPr>
          <w:rFonts w:ascii="Arial" w:eastAsia="Times New Roman" w:hAnsi="Arial" w:cs="Arial"/>
          <w:color w:val="666666"/>
          <w:lang w:eastAsia="ru-RU"/>
        </w:rPr>
        <w:br/>
        <w:t>Нас учили дружно петь</w:t>
      </w:r>
      <w:r w:rsidRPr="00292A2C">
        <w:rPr>
          <w:rFonts w:ascii="Arial" w:eastAsia="Times New Roman" w:hAnsi="Arial" w:cs="Arial"/>
          <w:color w:val="666666"/>
          <w:lang w:eastAsia="ru-RU"/>
        </w:rPr>
        <w:br/>
        <w:t>Различать произв</w:t>
      </w:r>
      <w:r w:rsidR="00EB12FA" w:rsidRPr="00292A2C">
        <w:rPr>
          <w:rFonts w:ascii="Arial" w:eastAsia="Times New Roman" w:hAnsi="Arial" w:cs="Arial"/>
          <w:color w:val="666666"/>
          <w:lang w:eastAsia="ru-RU"/>
        </w:rPr>
        <w:t>едения</w:t>
      </w:r>
      <w:r w:rsidR="00EB12FA" w:rsidRPr="00292A2C">
        <w:rPr>
          <w:rFonts w:ascii="Arial" w:eastAsia="Times New Roman" w:hAnsi="Arial" w:cs="Arial"/>
          <w:color w:val="666666"/>
          <w:lang w:eastAsia="ru-RU"/>
        </w:rPr>
        <w:br/>
        <w:t>На соседа не глазеть!</w:t>
      </w:r>
      <w:r w:rsidR="00EB12FA" w:rsidRPr="00292A2C">
        <w:rPr>
          <w:rFonts w:ascii="Arial" w:eastAsia="Times New Roman" w:hAnsi="Arial" w:cs="Arial"/>
          <w:color w:val="666666"/>
          <w:lang w:eastAsia="ru-RU"/>
        </w:rPr>
        <w:br/>
        <w:t> </w:t>
      </w:r>
      <w:r w:rsidR="00EB12FA" w:rsidRPr="00292A2C">
        <w:rPr>
          <w:rFonts w:ascii="Arial" w:eastAsia="Times New Roman" w:hAnsi="Arial" w:cs="Arial"/>
          <w:color w:val="666666"/>
          <w:lang w:eastAsia="ru-RU"/>
        </w:rPr>
        <w:br/>
        <w:t>5</w:t>
      </w:r>
      <w:r w:rsidRPr="00292A2C">
        <w:rPr>
          <w:rFonts w:ascii="Arial" w:eastAsia="Times New Roman" w:hAnsi="Arial" w:cs="Arial"/>
          <w:color w:val="666666"/>
          <w:lang w:eastAsia="ru-RU"/>
        </w:rPr>
        <w:t>.Я в тетрадь слова писала,</w:t>
      </w:r>
      <w:r w:rsidRPr="00292A2C">
        <w:rPr>
          <w:rFonts w:ascii="Arial" w:eastAsia="Times New Roman" w:hAnsi="Arial" w:cs="Arial"/>
          <w:color w:val="666666"/>
          <w:lang w:eastAsia="ru-RU"/>
        </w:rPr>
        <w:br/>
        <w:t>Ударением проверяла. Ударяла, ударя</w:t>
      </w:r>
      <w:r w:rsidR="00EB12FA" w:rsidRPr="00292A2C">
        <w:rPr>
          <w:rFonts w:ascii="Arial" w:eastAsia="Times New Roman" w:hAnsi="Arial" w:cs="Arial"/>
          <w:color w:val="666666"/>
          <w:lang w:eastAsia="ru-RU"/>
        </w:rPr>
        <w:t>ла</w:t>
      </w:r>
      <w:r w:rsidR="00EB12FA" w:rsidRPr="00292A2C">
        <w:rPr>
          <w:rFonts w:ascii="Arial" w:eastAsia="Times New Roman" w:hAnsi="Arial" w:cs="Arial"/>
          <w:color w:val="666666"/>
          <w:lang w:eastAsia="ru-RU"/>
        </w:rPr>
        <w:br/>
        <w:t>Так, что парту разломала!</w:t>
      </w:r>
      <w:r w:rsidR="00EB12FA" w:rsidRPr="00292A2C">
        <w:rPr>
          <w:rFonts w:ascii="Arial" w:eastAsia="Times New Roman" w:hAnsi="Arial" w:cs="Arial"/>
          <w:color w:val="666666"/>
          <w:lang w:eastAsia="ru-RU"/>
        </w:rPr>
        <w:br/>
        <w:t> </w:t>
      </w:r>
      <w:r w:rsidR="00EB12FA" w:rsidRPr="00292A2C">
        <w:rPr>
          <w:rFonts w:ascii="Arial" w:eastAsia="Times New Roman" w:hAnsi="Arial" w:cs="Arial"/>
          <w:color w:val="666666"/>
          <w:lang w:eastAsia="ru-RU"/>
        </w:rPr>
        <w:br/>
        <w:t>6.Вик</w:t>
      </w:r>
      <w:r w:rsidRPr="00292A2C">
        <w:rPr>
          <w:rFonts w:ascii="Arial" w:eastAsia="Times New Roman" w:hAnsi="Arial" w:cs="Arial"/>
          <w:color w:val="666666"/>
          <w:lang w:eastAsia="ru-RU"/>
        </w:rPr>
        <w:t>а спрятала в кладовку</w:t>
      </w:r>
      <w:r w:rsidRPr="00292A2C">
        <w:rPr>
          <w:rFonts w:ascii="Arial" w:eastAsia="Times New Roman" w:hAnsi="Arial" w:cs="Arial"/>
          <w:color w:val="666666"/>
          <w:lang w:eastAsia="ru-RU"/>
        </w:rPr>
        <w:br/>
        <w:t>От родителей тетрадь</w:t>
      </w:r>
      <w:r w:rsidRPr="00292A2C">
        <w:rPr>
          <w:rFonts w:ascii="Arial" w:eastAsia="Times New Roman" w:hAnsi="Arial" w:cs="Arial"/>
          <w:color w:val="666666"/>
          <w:lang w:eastAsia="ru-RU"/>
        </w:rPr>
        <w:br/>
        <w:t>Дружно мыши возмутил</w:t>
      </w:r>
      <w:r w:rsidR="00EB12FA" w:rsidRPr="00292A2C">
        <w:rPr>
          <w:rFonts w:ascii="Arial" w:eastAsia="Times New Roman" w:hAnsi="Arial" w:cs="Arial"/>
          <w:color w:val="666666"/>
          <w:lang w:eastAsia="ru-RU"/>
        </w:rPr>
        <w:t>ись</w:t>
      </w:r>
      <w:r w:rsidR="00EB12FA" w:rsidRPr="00292A2C">
        <w:rPr>
          <w:rFonts w:ascii="Arial" w:eastAsia="Times New Roman" w:hAnsi="Arial" w:cs="Arial"/>
          <w:color w:val="666666"/>
          <w:lang w:eastAsia="ru-RU"/>
        </w:rPr>
        <w:br/>
        <w:t>Снова двойки нам жевать!</w:t>
      </w:r>
      <w:r w:rsidR="00EB12FA" w:rsidRPr="00292A2C">
        <w:rPr>
          <w:rFonts w:ascii="Arial" w:eastAsia="Times New Roman" w:hAnsi="Arial" w:cs="Arial"/>
          <w:color w:val="666666"/>
          <w:lang w:eastAsia="ru-RU"/>
        </w:rPr>
        <w:br/>
        <w:t> </w:t>
      </w:r>
      <w:r w:rsidR="00EB12FA" w:rsidRPr="00292A2C">
        <w:rPr>
          <w:rFonts w:ascii="Arial" w:eastAsia="Times New Roman" w:hAnsi="Arial" w:cs="Arial"/>
          <w:color w:val="666666"/>
          <w:lang w:eastAsia="ru-RU"/>
        </w:rPr>
        <w:br/>
        <w:t>7.Как-то раз учитель Лер</w:t>
      </w:r>
      <w:r w:rsidRPr="00292A2C">
        <w:rPr>
          <w:rFonts w:ascii="Arial" w:eastAsia="Times New Roman" w:hAnsi="Arial" w:cs="Arial"/>
          <w:color w:val="666666"/>
          <w:lang w:eastAsia="ru-RU"/>
        </w:rPr>
        <w:t>е</w:t>
      </w:r>
      <w:r w:rsidR="00EB12FA" w:rsidRPr="00292A2C">
        <w:rPr>
          <w:rFonts w:ascii="Arial" w:eastAsia="Times New Roman" w:hAnsi="Arial" w:cs="Arial"/>
          <w:color w:val="666666"/>
          <w:lang w:eastAsia="ru-RU"/>
        </w:rPr>
        <w:br/>
        <w:t>Объяснял, что знание-свет,</w:t>
      </w:r>
      <w:r w:rsidR="00EB12FA" w:rsidRPr="00292A2C">
        <w:rPr>
          <w:rFonts w:ascii="Arial" w:eastAsia="Times New Roman" w:hAnsi="Arial" w:cs="Arial"/>
          <w:color w:val="666666"/>
          <w:lang w:eastAsia="ru-RU"/>
        </w:rPr>
        <w:br/>
        <w:t>Лер</w:t>
      </w:r>
      <w:r w:rsidRPr="00292A2C">
        <w:rPr>
          <w:rFonts w:ascii="Arial" w:eastAsia="Times New Roman" w:hAnsi="Arial" w:cs="Arial"/>
          <w:color w:val="666666"/>
          <w:lang w:eastAsia="ru-RU"/>
        </w:rPr>
        <w:t>а спать легла при свет</w:t>
      </w:r>
      <w:r w:rsidR="00EB12FA" w:rsidRPr="00292A2C">
        <w:rPr>
          <w:rFonts w:ascii="Arial" w:eastAsia="Times New Roman" w:hAnsi="Arial" w:cs="Arial"/>
          <w:color w:val="666666"/>
          <w:lang w:eastAsia="ru-RU"/>
        </w:rPr>
        <w:t>е,</w:t>
      </w:r>
      <w:r w:rsidR="00EB12FA" w:rsidRPr="00292A2C">
        <w:rPr>
          <w:rFonts w:ascii="Arial" w:eastAsia="Times New Roman" w:hAnsi="Arial" w:cs="Arial"/>
          <w:color w:val="666666"/>
          <w:lang w:eastAsia="ru-RU"/>
        </w:rPr>
        <w:br/>
        <w:t>Утром встала -знаний нет.</w:t>
      </w:r>
      <w:r w:rsidR="00EB12FA" w:rsidRPr="00292A2C">
        <w:rPr>
          <w:rFonts w:ascii="Arial" w:eastAsia="Times New Roman" w:hAnsi="Arial" w:cs="Arial"/>
          <w:color w:val="666666"/>
          <w:lang w:eastAsia="ru-RU"/>
        </w:rPr>
        <w:br/>
        <w:t> </w:t>
      </w:r>
      <w:r w:rsidR="00EB12FA" w:rsidRPr="00292A2C">
        <w:rPr>
          <w:rFonts w:ascii="Arial" w:eastAsia="Times New Roman" w:hAnsi="Arial" w:cs="Arial"/>
          <w:color w:val="666666"/>
          <w:lang w:eastAsia="ru-RU"/>
        </w:rPr>
        <w:br/>
        <w:t>8</w:t>
      </w:r>
      <w:r w:rsidRPr="00292A2C">
        <w:rPr>
          <w:rFonts w:ascii="Arial" w:eastAsia="Times New Roman" w:hAnsi="Arial" w:cs="Arial"/>
          <w:color w:val="666666"/>
          <w:lang w:eastAsia="ru-RU"/>
        </w:rPr>
        <w:t>.Мы таблицу умножения</w:t>
      </w:r>
      <w:proofErr w:type="gramStart"/>
      <w:r w:rsidRPr="00292A2C">
        <w:rPr>
          <w:rFonts w:ascii="Arial" w:eastAsia="Times New Roman" w:hAnsi="Arial" w:cs="Arial"/>
          <w:color w:val="666666"/>
          <w:lang w:eastAsia="ru-RU"/>
        </w:rPr>
        <w:br/>
        <w:t>У</w:t>
      </w:r>
      <w:proofErr w:type="gramEnd"/>
      <w:r w:rsidRPr="00292A2C">
        <w:rPr>
          <w:rFonts w:ascii="Arial" w:eastAsia="Times New Roman" w:hAnsi="Arial" w:cs="Arial"/>
          <w:color w:val="666666"/>
          <w:lang w:eastAsia="ru-RU"/>
        </w:rPr>
        <w:t>брали и спрятали.</w:t>
      </w:r>
      <w:r w:rsidRPr="00292A2C">
        <w:rPr>
          <w:rFonts w:ascii="Arial" w:eastAsia="Times New Roman" w:hAnsi="Arial" w:cs="Arial"/>
          <w:color w:val="666666"/>
          <w:lang w:eastAsia="ru-RU"/>
        </w:rPr>
        <w:br/>
        <w:t>Дайте нам для ускорения</w:t>
      </w:r>
      <w:r w:rsidRPr="00292A2C">
        <w:rPr>
          <w:rFonts w:ascii="Arial" w:eastAsia="Times New Roman" w:hAnsi="Arial" w:cs="Arial"/>
          <w:color w:val="666666"/>
          <w:lang w:eastAsia="ru-RU"/>
        </w:rPr>
        <w:br/>
      </w:r>
      <w:r w:rsidRPr="00292A2C">
        <w:rPr>
          <w:rFonts w:ascii="Arial" w:eastAsia="Times New Roman" w:hAnsi="Arial" w:cs="Arial"/>
          <w:color w:val="666666"/>
          <w:lang w:eastAsia="ru-RU"/>
        </w:rPr>
        <w:lastRenderedPageBreak/>
        <w:t>Микрокалькуляторы.</w:t>
      </w:r>
      <w:r w:rsidRPr="00292A2C">
        <w:rPr>
          <w:rFonts w:ascii="Arial" w:eastAsia="Times New Roman" w:hAnsi="Arial" w:cs="Arial"/>
          <w:color w:val="666666"/>
          <w:lang w:eastAsia="ru-RU"/>
        </w:rPr>
        <w:br/>
        <w:t> </w:t>
      </w:r>
      <w:r w:rsidR="00EB12FA" w:rsidRPr="00292A2C">
        <w:rPr>
          <w:rFonts w:ascii="Arial" w:eastAsia="Times New Roman" w:hAnsi="Arial" w:cs="Arial"/>
          <w:color w:val="666666"/>
          <w:lang w:eastAsia="ru-RU"/>
        </w:rPr>
        <w:t> </w:t>
      </w:r>
      <w:r w:rsidR="00EB12FA" w:rsidRPr="00292A2C">
        <w:rPr>
          <w:rFonts w:ascii="Arial" w:eastAsia="Times New Roman" w:hAnsi="Arial" w:cs="Arial"/>
          <w:color w:val="666666"/>
          <w:lang w:eastAsia="ru-RU"/>
        </w:rPr>
        <w:br/>
      </w:r>
      <w:r w:rsidR="00EB12FA" w:rsidRPr="0050772B">
        <w:rPr>
          <w:rFonts w:ascii="Arial" w:eastAsia="Times New Roman" w:hAnsi="Arial" w:cs="Arial"/>
          <w:b/>
          <w:color w:val="666666"/>
          <w:lang w:eastAsia="ru-RU"/>
        </w:rPr>
        <w:t>Все</w:t>
      </w:r>
      <w:r w:rsidR="00EB12FA" w:rsidRPr="00292A2C">
        <w:rPr>
          <w:rFonts w:ascii="Arial" w:eastAsia="Times New Roman" w:hAnsi="Arial" w:cs="Arial"/>
          <w:color w:val="666666"/>
          <w:lang w:eastAsia="ru-RU"/>
        </w:rPr>
        <w:t>:</w:t>
      </w:r>
      <w:r w:rsidRPr="00292A2C">
        <w:rPr>
          <w:rFonts w:ascii="Arial" w:eastAsia="Times New Roman" w:hAnsi="Arial" w:cs="Arial"/>
          <w:color w:val="666666"/>
          <w:lang w:eastAsia="ru-RU"/>
        </w:rPr>
        <w:t xml:space="preserve"> Мы частушки много знаем,</w:t>
      </w:r>
      <w:r w:rsidRPr="00292A2C">
        <w:rPr>
          <w:rFonts w:ascii="Arial" w:eastAsia="Times New Roman" w:hAnsi="Arial" w:cs="Arial"/>
          <w:color w:val="666666"/>
          <w:lang w:eastAsia="ru-RU"/>
        </w:rPr>
        <w:br/>
        <w:t>Знаем целый миллион.</w:t>
      </w:r>
      <w:r w:rsidRPr="00292A2C">
        <w:rPr>
          <w:rFonts w:ascii="Arial" w:eastAsia="Times New Roman" w:hAnsi="Arial" w:cs="Arial"/>
          <w:color w:val="666666"/>
          <w:lang w:eastAsia="ru-RU"/>
        </w:rPr>
        <w:br/>
        <w:t>Приходите нас послушать,</w:t>
      </w:r>
      <w:r w:rsidRPr="00292A2C">
        <w:rPr>
          <w:rFonts w:ascii="Arial" w:eastAsia="Times New Roman" w:hAnsi="Arial" w:cs="Arial"/>
          <w:color w:val="666666"/>
          <w:lang w:eastAsia="ru-RU"/>
        </w:rPr>
        <w:br/>
        <w:t>В нашем классе вам споем.</w:t>
      </w:r>
      <w:r w:rsidRPr="00292A2C">
        <w:rPr>
          <w:rFonts w:ascii="Arial" w:eastAsia="Times New Roman" w:hAnsi="Arial" w:cs="Arial"/>
          <w:color w:val="666666"/>
          <w:lang w:eastAsia="ru-RU"/>
        </w:rPr>
        <w:br/>
        <w:t> </w:t>
      </w:r>
      <w:r w:rsidRPr="00292A2C">
        <w:rPr>
          <w:rFonts w:ascii="Arial" w:eastAsia="Times New Roman" w:hAnsi="Arial" w:cs="Arial"/>
          <w:color w:val="666666"/>
          <w:lang w:eastAsia="ru-RU"/>
        </w:rPr>
        <w:br/>
      </w:r>
    </w:p>
    <w:p w:rsidR="004F6A92" w:rsidRPr="00292A2C" w:rsidRDefault="006F622A" w:rsidP="0050772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292A2C">
        <w:rPr>
          <w:rFonts w:ascii="Arial" w:eastAsia="Times New Roman" w:hAnsi="Arial" w:cs="Arial"/>
          <w:color w:val="666666"/>
          <w:lang w:eastAsia="ru-RU"/>
        </w:rPr>
        <w:t> </w:t>
      </w:r>
      <w:r w:rsidRPr="00292A2C">
        <w:rPr>
          <w:rFonts w:ascii="Arial" w:eastAsia="Times New Roman" w:hAnsi="Arial" w:cs="Arial"/>
          <w:color w:val="666666"/>
          <w:lang w:eastAsia="ru-RU"/>
        </w:rPr>
        <w:br/>
      </w:r>
      <w:r w:rsidRPr="0050772B">
        <w:rPr>
          <w:rFonts w:ascii="Arial" w:eastAsia="Times New Roman" w:hAnsi="Arial" w:cs="Arial"/>
          <w:b/>
          <w:color w:val="666666"/>
          <w:lang w:eastAsia="ru-RU"/>
        </w:rPr>
        <w:t>1-й ведущий:</w:t>
      </w:r>
      <w:r w:rsidRPr="00292A2C">
        <w:rPr>
          <w:rFonts w:ascii="Arial" w:eastAsia="Times New Roman" w:hAnsi="Arial" w:cs="Arial"/>
          <w:color w:val="666666"/>
          <w:lang w:eastAsia="ru-RU"/>
        </w:rPr>
        <w:t xml:space="preserve"> </w:t>
      </w:r>
      <w:r w:rsidR="0050772B">
        <w:rPr>
          <w:rFonts w:ascii="Arial" w:eastAsia="Times New Roman" w:hAnsi="Arial" w:cs="Arial"/>
          <w:color w:val="666666"/>
          <w:lang w:eastAsia="ru-RU"/>
        </w:rPr>
        <w:t>С</w:t>
      </w:r>
      <w:r w:rsidRPr="00292A2C">
        <w:rPr>
          <w:rFonts w:ascii="Arial" w:eastAsia="Times New Roman" w:hAnsi="Arial" w:cs="Arial"/>
          <w:color w:val="666666"/>
          <w:lang w:eastAsia="ru-RU"/>
        </w:rPr>
        <w:t>амое время поговорить о наших родителях. Ведь все эти годы, каждый день, из урока в урок, из четверти в четверть вместе с вами заново учились ваши мамы и папы. По нашим сведениям, у ваших пап и мам появилось еще одно начальное образование. Как это было.</w:t>
      </w:r>
      <w:r w:rsidRPr="00292A2C">
        <w:rPr>
          <w:rFonts w:ascii="Arial" w:eastAsia="Times New Roman" w:hAnsi="Arial" w:cs="Arial"/>
          <w:color w:val="666666"/>
          <w:lang w:eastAsia="ru-RU"/>
        </w:rPr>
        <w:br/>
        <w:t> </w:t>
      </w:r>
      <w:r w:rsidRPr="00292A2C">
        <w:rPr>
          <w:rFonts w:ascii="Arial" w:eastAsia="Times New Roman" w:hAnsi="Arial" w:cs="Arial"/>
          <w:color w:val="666666"/>
          <w:lang w:eastAsia="ru-RU"/>
        </w:rPr>
        <w:br/>
      </w:r>
      <w:r w:rsidRPr="0050772B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>Сценка.</w:t>
      </w:r>
      <w:r w:rsidRPr="0050772B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br/>
      </w:r>
      <w:r w:rsidRPr="00292A2C">
        <w:rPr>
          <w:rFonts w:ascii="Arial" w:eastAsia="Times New Roman" w:hAnsi="Arial" w:cs="Arial"/>
          <w:color w:val="666666"/>
          <w:lang w:eastAsia="ru-RU"/>
        </w:rPr>
        <w:t>Павлик решает задачу, мама читает журнал, папа чинит будильник, бабушка дремлет в кресле.</w:t>
      </w:r>
      <w:r w:rsidRPr="00292A2C">
        <w:rPr>
          <w:rFonts w:ascii="Arial" w:eastAsia="Times New Roman" w:hAnsi="Arial" w:cs="Arial"/>
          <w:color w:val="666666"/>
          <w:lang w:eastAsia="ru-RU"/>
        </w:rPr>
        <w:br/>
        <w:t>Павлик:</w:t>
      </w:r>
      <w:r w:rsidRPr="00292A2C">
        <w:rPr>
          <w:rFonts w:ascii="Arial" w:eastAsia="Times New Roman" w:hAnsi="Arial" w:cs="Arial"/>
          <w:color w:val="666666"/>
          <w:lang w:eastAsia="ru-RU"/>
        </w:rPr>
        <w:br/>
        <w:t>Вот проклятая  задача! Бился, билс</w:t>
      </w:r>
      <w:proofErr w:type="gramStart"/>
      <w:r w:rsidRPr="00292A2C">
        <w:rPr>
          <w:rFonts w:ascii="Arial" w:eastAsia="Times New Roman" w:hAnsi="Arial" w:cs="Arial"/>
          <w:color w:val="666666"/>
          <w:lang w:eastAsia="ru-RU"/>
        </w:rPr>
        <w:t>я-</w:t>
      </w:r>
      <w:proofErr w:type="gramEnd"/>
      <w:r w:rsidRPr="00292A2C">
        <w:rPr>
          <w:rFonts w:ascii="Arial" w:eastAsia="Times New Roman" w:hAnsi="Arial" w:cs="Arial"/>
          <w:color w:val="666666"/>
          <w:lang w:eastAsia="ru-RU"/>
        </w:rPr>
        <w:t xml:space="preserve"> неудача. Аж  в глазах пошли круги</w:t>
      </w:r>
      <w:proofErr w:type="gramStart"/>
      <w:r w:rsidRPr="00292A2C">
        <w:rPr>
          <w:rFonts w:ascii="Arial" w:eastAsia="Times New Roman" w:hAnsi="Arial" w:cs="Arial"/>
          <w:color w:val="666666"/>
          <w:lang w:eastAsia="ru-RU"/>
        </w:rPr>
        <w:t>… С</w:t>
      </w:r>
      <w:proofErr w:type="gramEnd"/>
      <w:r w:rsidRPr="00292A2C">
        <w:rPr>
          <w:rFonts w:ascii="Arial" w:eastAsia="Times New Roman" w:hAnsi="Arial" w:cs="Arial"/>
          <w:color w:val="666666"/>
          <w:lang w:eastAsia="ru-RU"/>
        </w:rPr>
        <w:t>ядь-ка, папа, помоги!</w:t>
      </w:r>
      <w:r w:rsidRPr="00292A2C">
        <w:rPr>
          <w:rFonts w:ascii="Arial" w:eastAsia="Times New Roman" w:hAnsi="Arial" w:cs="Arial"/>
          <w:color w:val="666666"/>
          <w:lang w:eastAsia="ru-RU"/>
        </w:rPr>
        <w:br/>
        <w:t>Папа:</w:t>
      </w:r>
      <w:r w:rsidRPr="00292A2C">
        <w:rPr>
          <w:rFonts w:ascii="Arial" w:eastAsia="Times New Roman" w:hAnsi="Arial" w:cs="Arial"/>
          <w:color w:val="666666"/>
          <w:lang w:eastAsia="ru-RU"/>
        </w:rPr>
        <w:br/>
        <w:t>Выше голову, сынок!</w:t>
      </w:r>
      <w:r w:rsidRPr="00292A2C">
        <w:rPr>
          <w:rFonts w:ascii="Arial" w:eastAsia="Times New Roman" w:hAnsi="Arial" w:cs="Arial"/>
          <w:color w:val="666666"/>
          <w:lang w:eastAsia="ru-RU"/>
        </w:rPr>
        <w:br/>
        <w:t>С папой ты не одинок. (Садится за урок)</w:t>
      </w:r>
      <w:r w:rsidRPr="00292A2C">
        <w:rPr>
          <w:rFonts w:ascii="Arial" w:eastAsia="Times New Roman" w:hAnsi="Arial" w:cs="Arial"/>
          <w:color w:val="666666"/>
          <w:lang w:eastAsia="ru-RU"/>
        </w:rPr>
        <w:br/>
        <w:t>Павлик:</w:t>
      </w:r>
      <w:r w:rsidRPr="00292A2C">
        <w:rPr>
          <w:rFonts w:ascii="Arial" w:eastAsia="Times New Roman" w:hAnsi="Arial" w:cs="Arial"/>
          <w:color w:val="666666"/>
          <w:lang w:eastAsia="ru-RU"/>
        </w:rPr>
        <w:br/>
        <w:t>Части речи в упражнении нам велели подчеркнуть. Сделай, папа, одолжени</w:t>
      </w:r>
      <w:proofErr w:type="gramStart"/>
      <w:r w:rsidRPr="00292A2C">
        <w:rPr>
          <w:rFonts w:ascii="Arial" w:eastAsia="Times New Roman" w:hAnsi="Arial" w:cs="Arial"/>
          <w:color w:val="666666"/>
          <w:lang w:eastAsia="ru-RU"/>
        </w:rPr>
        <w:t>е-</w:t>
      </w:r>
      <w:proofErr w:type="gramEnd"/>
      <w:r w:rsidRPr="00292A2C">
        <w:rPr>
          <w:rFonts w:ascii="Arial" w:eastAsia="Times New Roman" w:hAnsi="Arial" w:cs="Arial"/>
          <w:color w:val="666666"/>
          <w:lang w:eastAsia="ru-RU"/>
        </w:rPr>
        <w:t xml:space="preserve"> повнимательнее будь!</w:t>
      </w:r>
      <w:r w:rsidRPr="00292A2C">
        <w:rPr>
          <w:rFonts w:ascii="Arial" w:eastAsia="Times New Roman" w:hAnsi="Arial" w:cs="Arial"/>
          <w:color w:val="666666"/>
          <w:lang w:eastAsia="ru-RU"/>
        </w:rPr>
        <w:br/>
        <w:t>Мама: Части речи подчеркнуть?</w:t>
      </w:r>
      <w:r w:rsidRPr="00292A2C">
        <w:rPr>
          <w:rFonts w:ascii="Arial" w:eastAsia="Times New Roman" w:hAnsi="Arial" w:cs="Arial"/>
          <w:color w:val="666666"/>
          <w:lang w:eastAsia="ru-RU"/>
        </w:rPr>
        <w:br/>
        <w:t>Разберемся как-нибудь. (Садится за урок)</w:t>
      </w:r>
      <w:r w:rsidRPr="00292A2C">
        <w:rPr>
          <w:rFonts w:ascii="Arial" w:eastAsia="Times New Roman" w:hAnsi="Arial" w:cs="Arial"/>
          <w:color w:val="666666"/>
          <w:lang w:eastAsia="ru-RU"/>
        </w:rPr>
        <w:br/>
        <w:t>Павлик:</w:t>
      </w:r>
      <w:r w:rsidRPr="00292A2C">
        <w:rPr>
          <w:rFonts w:ascii="Arial" w:eastAsia="Times New Roman" w:hAnsi="Arial" w:cs="Arial"/>
          <w:color w:val="666666"/>
          <w:lang w:eastAsia="ru-RU"/>
        </w:rPr>
        <w:br/>
        <w:t xml:space="preserve">А тебе, бабуля, краски, </w:t>
      </w:r>
      <w:proofErr w:type="gramStart"/>
      <w:r w:rsidRPr="00292A2C">
        <w:rPr>
          <w:rFonts w:ascii="Arial" w:eastAsia="Times New Roman" w:hAnsi="Arial" w:cs="Arial"/>
          <w:color w:val="666666"/>
          <w:lang w:eastAsia="ru-RU"/>
        </w:rPr>
        <w:t>На</w:t>
      </w:r>
      <w:proofErr w:type="gramEnd"/>
      <w:r w:rsidRPr="00292A2C">
        <w:rPr>
          <w:rFonts w:ascii="Arial" w:eastAsia="Times New Roman" w:hAnsi="Arial" w:cs="Arial"/>
          <w:color w:val="666666"/>
          <w:lang w:eastAsia="ru-RU"/>
        </w:rPr>
        <w:t xml:space="preserve"> бабуленька, не спи.</w:t>
      </w:r>
      <w:r w:rsidRPr="00292A2C">
        <w:rPr>
          <w:rFonts w:ascii="Arial" w:eastAsia="Times New Roman" w:hAnsi="Arial" w:cs="Arial"/>
          <w:color w:val="666666"/>
          <w:lang w:eastAsia="ru-RU"/>
        </w:rPr>
        <w:br/>
        <w:t>Нарисуй картинку к сказке: Кот шагает по цепи.</w:t>
      </w:r>
      <w:r w:rsidRPr="00292A2C">
        <w:rPr>
          <w:rFonts w:ascii="Arial" w:eastAsia="Times New Roman" w:hAnsi="Arial" w:cs="Arial"/>
          <w:color w:val="666666"/>
          <w:lang w:eastAsia="ru-RU"/>
        </w:rPr>
        <w:br/>
        <w:t>Бабуся:</w:t>
      </w:r>
      <w:r w:rsidRPr="00292A2C">
        <w:rPr>
          <w:rFonts w:ascii="Arial" w:eastAsia="Times New Roman" w:hAnsi="Arial" w:cs="Arial"/>
          <w:color w:val="666666"/>
          <w:lang w:eastAsia="ru-RU"/>
        </w:rPr>
        <w:br/>
        <w:t>Нет, стар</w:t>
      </w:r>
      <w:proofErr w:type="gramStart"/>
      <w:r w:rsidRPr="00292A2C">
        <w:rPr>
          <w:rFonts w:ascii="Arial" w:eastAsia="Times New Roman" w:hAnsi="Arial" w:cs="Arial"/>
          <w:color w:val="666666"/>
          <w:lang w:eastAsia="ru-RU"/>
        </w:rPr>
        <w:t>а-</w:t>
      </w:r>
      <w:proofErr w:type="gramEnd"/>
      <w:r w:rsidRPr="00292A2C">
        <w:rPr>
          <w:rFonts w:ascii="Arial" w:eastAsia="Times New Roman" w:hAnsi="Arial" w:cs="Arial"/>
          <w:color w:val="666666"/>
          <w:lang w:eastAsia="ru-RU"/>
        </w:rPr>
        <w:t xml:space="preserve"> уж глаз не тот. (Павлик плачет)</w:t>
      </w:r>
      <w:r w:rsidRPr="00292A2C">
        <w:rPr>
          <w:rFonts w:ascii="Arial" w:eastAsia="Times New Roman" w:hAnsi="Arial" w:cs="Arial"/>
          <w:color w:val="666666"/>
          <w:lang w:eastAsia="ru-RU"/>
        </w:rPr>
        <w:br/>
        <w:t>Ладно, ладно, будет кот! (Павлик дает краски и альбом) Нарисовать рисунок с зайцем.</w:t>
      </w:r>
      <w:r w:rsidRPr="00292A2C">
        <w:rPr>
          <w:rFonts w:ascii="Arial" w:eastAsia="Times New Roman" w:hAnsi="Arial" w:cs="Arial"/>
          <w:color w:val="666666"/>
          <w:lang w:eastAsia="ru-RU"/>
        </w:rPr>
        <w:br/>
        <w:t>Павлик:</w:t>
      </w:r>
      <w:r w:rsidRPr="00292A2C">
        <w:rPr>
          <w:rFonts w:ascii="Arial" w:eastAsia="Times New Roman" w:hAnsi="Arial" w:cs="Arial"/>
          <w:color w:val="666666"/>
          <w:lang w:eastAsia="ru-RU"/>
        </w:rPr>
        <w:br/>
        <w:t>На минутку выйду я. Где же курточка моя?</w:t>
      </w:r>
      <w:r w:rsidRPr="00292A2C">
        <w:rPr>
          <w:rFonts w:ascii="Arial" w:eastAsia="Times New Roman" w:hAnsi="Arial" w:cs="Arial"/>
          <w:color w:val="666666"/>
          <w:lang w:eastAsia="ru-RU"/>
        </w:rPr>
        <w:br/>
        <w:t> </w:t>
      </w:r>
      <w:r w:rsidRPr="00292A2C">
        <w:rPr>
          <w:rFonts w:ascii="Arial" w:eastAsia="Times New Roman" w:hAnsi="Arial" w:cs="Arial"/>
          <w:color w:val="666666"/>
          <w:lang w:eastAsia="ru-RU"/>
        </w:rPr>
        <w:br/>
        <w:t>Ведущая:</w:t>
      </w:r>
      <w:r w:rsidRPr="00292A2C">
        <w:rPr>
          <w:rFonts w:ascii="Arial" w:eastAsia="Times New Roman" w:hAnsi="Arial" w:cs="Arial"/>
          <w:color w:val="666666"/>
          <w:lang w:eastAsia="ru-RU"/>
        </w:rPr>
        <w:br/>
        <w:t>Утром Павлик шел веселый</w:t>
      </w:r>
      <w:proofErr w:type="gramStart"/>
      <w:r w:rsidRPr="00292A2C">
        <w:rPr>
          <w:rFonts w:ascii="Arial" w:eastAsia="Times New Roman" w:hAnsi="Arial" w:cs="Arial"/>
          <w:color w:val="666666"/>
          <w:lang w:eastAsia="ru-RU"/>
        </w:rPr>
        <w:br/>
        <w:t>С</w:t>
      </w:r>
      <w:proofErr w:type="gramEnd"/>
      <w:r w:rsidRPr="00292A2C">
        <w:rPr>
          <w:rFonts w:ascii="Arial" w:eastAsia="Times New Roman" w:hAnsi="Arial" w:cs="Arial"/>
          <w:color w:val="666666"/>
          <w:lang w:eastAsia="ru-RU"/>
        </w:rPr>
        <w:t xml:space="preserve"> синей сумкой за спиной,</w:t>
      </w:r>
      <w:r w:rsidRPr="00292A2C">
        <w:rPr>
          <w:rFonts w:ascii="Arial" w:eastAsia="Times New Roman" w:hAnsi="Arial" w:cs="Arial"/>
          <w:color w:val="666666"/>
          <w:lang w:eastAsia="ru-RU"/>
        </w:rPr>
        <w:br/>
        <w:t>Но не весело из школы</w:t>
      </w:r>
      <w:r w:rsidRPr="00292A2C">
        <w:rPr>
          <w:rFonts w:ascii="Arial" w:eastAsia="Times New Roman" w:hAnsi="Arial" w:cs="Arial"/>
          <w:color w:val="666666"/>
          <w:lang w:eastAsia="ru-RU"/>
        </w:rPr>
        <w:br/>
        <w:t>Возвращался он домой.</w:t>
      </w:r>
      <w:r w:rsidRPr="00292A2C">
        <w:rPr>
          <w:rFonts w:ascii="Arial" w:eastAsia="Times New Roman" w:hAnsi="Arial" w:cs="Arial"/>
          <w:color w:val="666666"/>
          <w:lang w:eastAsia="ru-RU"/>
        </w:rPr>
        <w:br/>
        <w:t>Мама: — Что принес?</w:t>
      </w:r>
      <w:r w:rsidRPr="00292A2C">
        <w:rPr>
          <w:rFonts w:ascii="Arial" w:eastAsia="Times New Roman" w:hAnsi="Arial" w:cs="Arial"/>
          <w:color w:val="666666"/>
          <w:lang w:eastAsia="ru-RU"/>
        </w:rPr>
        <w:br/>
        <w:t>Павлик: — Смотри сама!</w:t>
      </w:r>
      <w:r w:rsidRPr="00292A2C">
        <w:rPr>
          <w:rFonts w:ascii="Arial" w:eastAsia="Times New Roman" w:hAnsi="Arial" w:cs="Arial"/>
          <w:color w:val="666666"/>
          <w:lang w:eastAsia="ru-RU"/>
        </w:rPr>
        <w:br/>
        <w:t xml:space="preserve">Папа: — Нет, докладывай </w:t>
      </w:r>
      <w:proofErr w:type="gramStart"/>
      <w:r w:rsidRPr="00292A2C">
        <w:rPr>
          <w:rFonts w:ascii="Arial" w:eastAsia="Times New Roman" w:hAnsi="Arial" w:cs="Arial"/>
          <w:color w:val="666666"/>
          <w:lang w:eastAsia="ru-RU"/>
        </w:rPr>
        <w:t>сперва</w:t>
      </w:r>
      <w:proofErr w:type="gramEnd"/>
      <w:r w:rsidRPr="00292A2C">
        <w:rPr>
          <w:rFonts w:ascii="Arial" w:eastAsia="Times New Roman" w:hAnsi="Arial" w:cs="Arial"/>
          <w:color w:val="666666"/>
          <w:lang w:eastAsia="ru-RU"/>
        </w:rPr>
        <w:t>!</w:t>
      </w:r>
      <w:r w:rsidRPr="00292A2C">
        <w:rPr>
          <w:rFonts w:ascii="Arial" w:eastAsia="Times New Roman" w:hAnsi="Arial" w:cs="Arial"/>
          <w:color w:val="666666"/>
          <w:lang w:eastAsia="ru-RU"/>
        </w:rPr>
        <w:br/>
        <w:t>Павлик: — Папа пять, четыре маме, а тебе, бабуля (с горечью), два</w:t>
      </w:r>
      <w:r w:rsidRPr="00292A2C">
        <w:rPr>
          <w:rFonts w:ascii="Arial" w:eastAsia="Times New Roman" w:hAnsi="Arial" w:cs="Arial"/>
          <w:color w:val="666666"/>
          <w:lang w:eastAsia="ru-RU"/>
        </w:rPr>
        <w:br/>
        <w:t> </w:t>
      </w:r>
      <w:r w:rsidRPr="00292A2C">
        <w:rPr>
          <w:rFonts w:ascii="Arial" w:eastAsia="Times New Roman" w:hAnsi="Arial" w:cs="Arial"/>
          <w:color w:val="666666"/>
          <w:lang w:eastAsia="ru-RU"/>
        </w:rPr>
        <w:br/>
      </w:r>
      <w:r w:rsidRPr="0050772B">
        <w:rPr>
          <w:rFonts w:ascii="Arial" w:eastAsia="Times New Roman" w:hAnsi="Arial" w:cs="Arial"/>
          <w:b/>
          <w:color w:val="666666"/>
          <w:lang w:eastAsia="ru-RU"/>
        </w:rPr>
        <w:t>2-й ведущий:</w:t>
      </w:r>
      <w:r w:rsidRPr="00292A2C">
        <w:rPr>
          <w:rFonts w:ascii="Arial" w:eastAsia="Times New Roman" w:hAnsi="Arial" w:cs="Arial"/>
          <w:color w:val="666666"/>
          <w:lang w:eastAsia="ru-RU"/>
        </w:rPr>
        <w:t xml:space="preserve"> Они, как и вы, а может быть, и больше вас, волновались, переживали неудачи, радовались вашим победам...</w:t>
      </w:r>
      <w:r w:rsidRPr="00292A2C">
        <w:rPr>
          <w:rFonts w:ascii="Arial" w:eastAsia="Times New Roman" w:hAnsi="Arial" w:cs="Arial"/>
          <w:color w:val="666666"/>
          <w:lang w:eastAsia="ru-RU"/>
        </w:rPr>
        <w:br/>
      </w:r>
    </w:p>
    <w:p w:rsidR="00EB12FA" w:rsidRPr="00292A2C" w:rsidRDefault="006F622A" w:rsidP="00EB12FA">
      <w:pPr>
        <w:numPr>
          <w:ilvl w:val="0"/>
          <w:numId w:val="2"/>
        </w:num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292A2C">
        <w:rPr>
          <w:rFonts w:ascii="Arial" w:eastAsia="Times New Roman" w:hAnsi="Arial" w:cs="Arial"/>
          <w:color w:val="666666"/>
          <w:lang w:eastAsia="ru-RU"/>
        </w:rPr>
        <w:t> </w:t>
      </w:r>
      <w:r w:rsidR="00EB12FA" w:rsidRPr="00292A2C">
        <w:rPr>
          <w:rFonts w:ascii="Arial" w:hAnsi="Arial" w:cs="Arial"/>
          <w:sz w:val="28"/>
          <w:szCs w:val="28"/>
        </w:rPr>
        <w:t>Незримо следуют родители за нами</w:t>
      </w:r>
    </w:p>
    <w:p w:rsidR="00EB12FA" w:rsidRPr="00292A2C" w:rsidRDefault="00EB12FA" w:rsidP="00EB12FA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292A2C">
        <w:rPr>
          <w:rFonts w:ascii="Arial" w:hAnsi="Arial" w:cs="Arial"/>
          <w:sz w:val="28"/>
          <w:szCs w:val="28"/>
        </w:rPr>
        <w:t xml:space="preserve">         И в радости, и в час, когда пришла беда.</w:t>
      </w:r>
    </w:p>
    <w:p w:rsidR="00EB12FA" w:rsidRPr="00292A2C" w:rsidRDefault="00EB12FA" w:rsidP="00EB12FA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292A2C">
        <w:rPr>
          <w:rFonts w:ascii="Arial" w:hAnsi="Arial" w:cs="Arial"/>
          <w:sz w:val="28"/>
          <w:szCs w:val="28"/>
        </w:rPr>
        <w:t xml:space="preserve">         Они стремятся оградить нас от печали,</w:t>
      </w:r>
    </w:p>
    <w:p w:rsidR="00EB12FA" w:rsidRPr="00292A2C" w:rsidRDefault="00EB12FA" w:rsidP="00EB12FA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292A2C">
        <w:rPr>
          <w:rFonts w:ascii="Arial" w:hAnsi="Arial" w:cs="Arial"/>
          <w:sz w:val="28"/>
          <w:szCs w:val="28"/>
        </w:rPr>
        <w:t xml:space="preserve">        Но мы, увы, их понимаем не всегда.</w:t>
      </w:r>
    </w:p>
    <w:p w:rsidR="00EB12FA" w:rsidRPr="00292A2C" w:rsidRDefault="00EB12FA" w:rsidP="00EB12FA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EB12FA" w:rsidRPr="00292A2C" w:rsidRDefault="00EB12FA" w:rsidP="00EB12FA">
      <w:pPr>
        <w:numPr>
          <w:ilvl w:val="0"/>
          <w:numId w:val="2"/>
        </w:num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292A2C">
        <w:rPr>
          <w:rFonts w:ascii="Arial" w:hAnsi="Arial" w:cs="Arial"/>
          <w:sz w:val="28"/>
          <w:szCs w:val="28"/>
        </w:rPr>
        <w:t>А мы порой заботы их не принимаем,</w:t>
      </w:r>
    </w:p>
    <w:p w:rsidR="00EB12FA" w:rsidRPr="00292A2C" w:rsidRDefault="00EB12FA" w:rsidP="00EB12FA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292A2C">
        <w:rPr>
          <w:rFonts w:ascii="Arial" w:hAnsi="Arial" w:cs="Arial"/>
          <w:sz w:val="28"/>
          <w:szCs w:val="28"/>
        </w:rPr>
        <w:t xml:space="preserve">         Их хлопоты излишними нам кажутся подчас.</w:t>
      </w:r>
    </w:p>
    <w:p w:rsidR="00EB12FA" w:rsidRPr="00292A2C" w:rsidRDefault="00EB12FA" w:rsidP="00EB12FA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292A2C">
        <w:rPr>
          <w:rFonts w:ascii="Arial" w:hAnsi="Arial" w:cs="Arial"/>
          <w:sz w:val="28"/>
          <w:szCs w:val="28"/>
        </w:rPr>
        <w:t xml:space="preserve">         И о родителях мы с вами вспоминаем,</w:t>
      </w:r>
    </w:p>
    <w:p w:rsidR="00EB12FA" w:rsidRPr="00292A2C" w:rsidRDefault="00EB12FA" w:rsidP="00EB12FA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292A2C">
        <w:rPr>
          <w:rFonts w:ascii="Arial" w:hAnsi="Arial" w:cs="Arial"/>
          <w:sz w:val="28"/>
          <w:szCs w:val="28"/>
        </w:rPr>
        <w:t xml:space="preserve">        Когда внезапная беда уж настигает нас.</w:t>
      </w:r>
    </w:p>
    <w:p w:rsidR="00EB12FA" w:rsidRPr="00292A2C" w:rsidRDefault="00EB12FA" w:rsidP="00EB12FA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EB12FA" w:rsidRPr="00292A2C" w:rsidRDefault="00EB12FA" w:rsidP="00EB12FA">
      <w:pPr>
        <w:numPr>
          <w:ilvl w:val="0"/>
          <w:numId w:val="2"/>
        </w:num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292A2C">
        <w:rPr>
          <w:rFonts w:ascii="Arial" w:hAnsi="Arial" w:cs="Arial"/>
          <w:sz w:val="28"/>
          <w:szCs w:val="28"/>
        </w:rPr>
        <w:t>Вы нас простите, милые, родные,</w:t>
      </w:r>
    </w:p>
    <w:p w:rsidR="00EB12FA" w:rsidRPr="00292A2C" w:rsidRDefault="00EB12FA" w:rsidP="00EB12FA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292A2C">
        <w:rPr>
          <w:rFonts w:ascii="Arial" w:hAnsi="Arial" w:cs="Arial"/>
          <w:sz w:val="28"/>
          <w:szCs w:val="28"/>
        </w:rPr>
        <w:t xml:space="preserve">           У нас ведь, кроме вас, дороже нет людей!</w:t>
      </w:r>
    </w:p>
    <w:p w:rsidR="00EB12FA" w:rsidRPr="00292A2C" w:rsidRDefault="00EB12FA" w:rsidP="00EB12FA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292A2C">
        <w:rPr>
          <w:rFonts w:ascii="Arial" w:hAnsi="Arial" w:cs="Arial"/>
          <w:sz w:val="28"/>
          <w:szCs w:val="28"/>
        </w:rPr>
        <w:t xml:space="preserve">         Как говорится – дети радость в жизни,</w:t>
      </w:r>
    </w:p>
    <w:p w:rsidR="00EB12FA" w:rsidRPr="00292A2C" w:rsidRDefault="00EB12FA" w:rsidP="00EB12FA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292A2C">
        <w:rPr>
          <w:rFonts w:ascii="Arial" w:hAnsi="Arial" w:cs="Arial"/>
          <w:sz w:val="28"/>
          <w:szCs w:val="28"/>
        </w:rPr>
        <w:t xml:space="preserve">        А вы для нас – опора в ней!</w:t>
      </w:r>
    </w:p>
    <w:p w:rsidR="00EB12FA" w:rsidRPr="00292A2C" w:rsidRDefault="00EB12FA" w:rsidP="00EB12FA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367D5A" w:rsidRPr="00292A2C" w:rsidRDefault="00367D5A" w:rsidP="00367D5A">
      <w:pPr>
        <w:jc w:val="both"/>
        <w:rPr>
          <w:rFonts w:ascii="Arial" w:hAnsi="Arial" w:cs="Arial"/>
          <w:b/>
          <w:sz w:val="28"/>
          <w:szCs w:val="28"/>
        </w:rPr>
      </w:pPr>
      <w:r w:rsidRPr="00292A2C">
        <w:rPr>
          <w:rFonts w:ascii="Arial" w:hAnsi="Arial" w:cs="Arial"/>
          <w:b/>
          <w:sz w:val="28"/>
          <w:szCs w:val="28"/>
        </w:rPr>
        <w:t xml:space="preserve">ПЕСНЯ ДЛЯ РОДИТЕЛЕЙ </w:t>
      </w:r>
    </w:p>
    <w:p w:rsidR="00367D5A" w:rsidRPr="00292A2C" w:rsidRDefault="00367D5A" w:rsidP="00367D5A">
      <w:pPr>
        <w:jc w:val="both"/>
        <w:rPr>
          <w:rFonts w:ascii="Arial" w:hAnsi="Arial" w:cs="Arial"/>
          <w:i/>
          <w:sz w:val="28"/>
          <w:szCs w:val="28"/>
        </w:rPr>
      </w:pPr>
      <w:r w:rsidRPr="00292A2C">
        <w:rPr>
          <w:rFonts w:ascii="Arial" w:hAnsi="Arial" w:cs="Arial"/>
          <w:i/>
          <w:sz w:val="28"/>
          <w:szCs w:val="28"/>
        </w:rPr>
        <w:t>Песня на мелодию «Позови меня с собой»</w:t>
      </w:r>
    </w:p>
    <w:p w:rsidR="00367D5A" w:rsidRPr="00292A2C" w:rsidRDefault="00367D5A" w:rsidP="00367D5A">
      <w:pPr>
        <w:jc w:val="both"/>
        <w:rPr>
          <w:rFonts w:ascii="Arial" w:hAnsi="Arial" w:cs="Arial"/>
          <w:sz w:val="28"/>
          <w:szCs w:val="28"/>
        </w:rPr>
      </w:pPr>
    </w:p>
    <w:p w:rsidR="00367D5A" w:rsidRPr="00292A2C" w:rsidRDefault="00367D5A" w:rsidP="00367D5A">
      <w:pPr>
        <w:jc w:val="both"/>
        <w:rPr>
          <w:rFonts w:ascii="Arial" w:hAnsi="Arial" w:cs="Arial"/>
          <w:sz w:val="28"/>
          <w:szCs w:val="28"/>
        </w:rPr>
      </w:pPr>
      <w:r w:rsidRPr="00292A2C">
        <w:rPr>
          <w:rFonts w:ascii="Arial" w:hAnsi="Arial" w:cs="Arial"/>
          <w:sz w:val="28"/>
          <w:szCs w:val="28"/>
        </w:rPr>
        <w:t>Маме с папой учиться сейчас нелегко,</w:t>
      </w:r>
    </w:p>
    <w:p w:rsidR="00367D5A" w:rsidRPr="00292A2C" w:rsidRDefault="00367D5A" w:rsidP="00367D5A">
      <w:pPr>
        <w:jc w:val="both"/>
        <w:rPr>
          <w:rFonts w:ascii="Arial" w:hAnsi="Arial" w:cs="Arial"/>
          <w:sz w:val="28"/>
          <w:szCs w:val="28"/>
        </w:rPr>
      </w:pPr>
      <w:r w:rsidRPr="00292A2C">
        <w:rPr>
          <w:rFonts w:ascii="Arial" w:hAnsi="Arial" w:cs="Arial"/>
          <w:sz w:val="28"/>
          <w:szCs w:val="28"/>
        </w:rPr>
        <w:t>Все это знают.</w:t>
      </w:r>
    </w:p>
    <w:p w:rsidR="00367D5A" w:rsidRPr="00292A2C" w:rsidRDefault="00367D5A" w:rsidP="00367D5A">
      <w:pPr>
        <w:jc w:val="both"/>
        <w:rPr>
          <w:rFonts w:ascii="Arial" w:hAnsi="Arial" w:cs="Arial"/>
          <w:sz w:val="28"/>
          <w:szCs w:val="28"/>
        </w:rPr>
      </w:pPr>
      <w:r w:rsidRPr="00292A2C">
        <w:rPr>
          <w:rFonts w:ascii="Arial" w:hAnsi="Arial" w:cs="Arial"/>
          <w:sz w:val="28"/>
          <w:szCs w:val="28"/>
        </w:rPr>
        <w:t>Всё, что в школе учитель нам на дом даёт,</w:t>
      </w:r>
    </w:p>
    <w:p w:rsidR="00367D5A" w:rsidRPr="00292A2C" w:rsidRDefault="00367D5A" w:rsidP="00367D5A">
      <w:pPr>
        <w:jc w:val="both"/>
        <w:rPr>
          <w:rFonts w:ascii="Arial" w:hAnsi="Arial" w:cs="Arial"/>
          <w:sz w:val="28"/>
          <w:szCs w:val="28"/>
        </w:rPr>
      </w:pPr>
      <w:r w:rsidRPr="00292A2C">
        <w:rPr>
          <w:rFonts w:ascii="Arial" w:hAnsi="Arial" w:cs="Arial"/>
          <w:sz w:val="28"/>
          <w:szCs w:val="28"/>
        </w:rPr>
        <w:t>Они повторяют.</w:t>
      </w:r>
    </w:p>
    <w:p w:rsidR="00367D5A" w:rsidRPr="00292A2C" w:rsidRDefault="00367D5A" w:rsidP="00367D5A">
      <w:pPr>
        <w:jc w:val="both"/>
        <w:rPr>
          <w:rFonts w:ascii="Arial" w:hAnsi="Arial" w:cs="Arial"/>
          <w:sz w:val="28"/>
          <w:szCs w:val="28"/>
        </w:rPr>
      </w:pPr>
      <w:r w:rsidRPr="00292A2C">
        <w:rPr>
          <w:rFonts w:ascii="Arial" w:hAnsi="Arial" w:cs="Arial"/>
          <w:sz w:val="28"/>
          <w:szCs w:val="28"/>
        </w:rPr>
        <w:t xml:space="preserve">Нелегко им с нами задачки решать, </w:t>
      </w:r>
    </w:p>
    <w:p w:rsidR="00367D5A" w:rsidRPr="00292A2C" w:rsidRDefault="00367D5A" w:rsidP="00367D5A">
      <w:pPr>
        <w:jc w:val="both"/>
        <w:rPr>
          <w:rFonts w:ascii="Arial" w:hAnsi="Arial" w:cs="Arial"/>
          <w:sz w:val="28"/>
          <w:szCs w:val="28"/>
        </w:rPr>
      </w:pPr>
      <w:r w:rsidRPr="00292A2C">
        <w:rPr>
          <w:rFonts w:ascii="Arial" w:hAnsi="Arial" w:cs="Arial"/>
          <w:sz w:val="28"/>
          <w:szCs w:val="28"/>
        </w:rPr>
        <w:t>Правила все повторять,</w:t>
      </w:r>
    </w:p>
    <w:p w:rsidR="00367D5A" w:rsidRPr="00292A2C" w:rsidRDefault="00367D5A" w:rsidP="00367D5A">
      <w:pPr>
        <w:jc w:val="both"/>
        <w:rPr>
          <w:rFonts w:ascii="Arial" w:hAnsi="Arial" w:cs="Arial"/>
          <w:sz w:val="28"/>
          <w:szCs w:val="28"/>
        </w:rPr>
      </w:pPr>
      <w:r w:rsidRPr="00292A2C">
        <w:rPr>
          <w:rFonts w:ascii="Arial" w:hAnsi="Arial" w:cs="Arial"/>
          <w:sz w:val="28"/>
          <w:szCs w:val="28"/>
        </w:rPr>
        <w:t>Книжки большие читать.</w:t>
      </w:r>
    </w:p>
    <w:p w:rsidR="00367D5A" w:rsidRPr="00292A2C" w:rsidRDefault="00367D5A" w:rsidP="00367D5A">
      <w:pPr>
        <w:jc w:val="both"/>
        <w:rPr>
          <w:rFonts w:ascii="Arial" w:hAnsi="Arial" w:cs="Arial"/>
          <w:sz w:val="28"/>
          <w:szCs w:val="28"/>
        </w:rPr>
      </w:pPr>
    </w:p>
    <w:p w:rsidR="00367D5A" w:rsidRPr="00292A2C" w:rsidRDefault="00367D5A" w:rsidP="00367D5A">
      <w:pPr>
        <w:jc w:val="both"/>
        <w:rPr>
          <w:rFonts w:ascii="Arial" w:hAnsi="Arial" w:cs="Arial"/>
          <w:sz w:val="28"/>
          <w:szCs w:val="28"/>
        </w:rPr>
      </w:pPr>
      <w:r w:rsidRPr="00292A2C">
        <w:rPr>
          <w:rFonts w:ascii="Arial" w:hAnsi="Arial" w:cs="Arial"/>
          <w:b/>
          <w:sz w:val="28"/>
          <w:szCs w:val="28"/>
        </w:rPr>
        <w:t xml:space="preserve">Припев: </w:t>
      </w:r>
    </w:p>
    <w:p w:rsidR="00367D5A" w:rsidRPr="00292A2C" w:rsidRDefault="00367D5A" w:rsidP="00367D5A">
      <w:pPr>
        <w:jc w:val="both"/>
        <w:rPr>
          <w:rFonts w:ascii="Arial" w:hAnsi="Arial" w:cs="Arial"/>
          <w:sz w:val="28"/>
          <w:szCs w:val="28"/>
        </w:rPr>
      </w:pPr>
      <w:r w:rsidRPr="00292A2C">
        <w:rPr>
          <w:rFonts w:ascii="Arial" w:hAnsi="Arial" w:cs="Arial"/>
          <w:sz w:val="28"/>
          <w:szCs w:val="28"/>
        </w:rPr>
        <w:t>А родители со мной тоже в 5-й переходят,</w:t>
      </w:r>
    </w:p>
    <w:p w:rsidR="00367D5A" w:rsidRPr="00292A2C" w:rsidRDefault="00367D5A" w:rsidP="00367D5A">
      <w:pPr>
        <w:jc w:val="both"/>
        <w:rPr>
          <w:rFonts w:ascii="Arial" w:hAnsi="Arial" w:cs="Arial"/>
          <w:sz w:val="28"/>
          <w:szCs w:val="28"/>
        </w:rPr>
      </w:pPr>
      <w:r w:rsidRPr="00292A2C">
        <w:rPr>
          <w:rFonts w:ascii="Arial" w:hAnsi="Arial" w:cs="Arial"/>
          <w:sz w:val="28"/>
          <w:szCs w:val="28"/>
        </w:rPr>
        <w:t>И сегодня, как и все, себе места не находят.</w:t>
      </w:r>
    </w:p>
    <w:p w:rsidR="00367D5A" w:rsidRPr="00292A2C" w:rsidRDefault="00367D5A" w:rsidP="00367D5A">
      <w:pPr>
        <w:jc w:val="both"/>
        <w:rPr>
          <w:rFonts w:ascii="Arial" w:hAnsi="Arial" w:cs="Arial"/>
          <w:sz w:val="28"/>
          <w:szCs w:val="28"/>
        </w:rPr>
      </w:pPr>
      <w:r w:rsidRPr="00292A2C">
        <w:rPr>
          <w:rFonts w:ascii="Arial" w:hAnsi="Arial" w:cs="Arial"/>
          <w:sz w:val="28"/>
          <w:szCs w:val="28"/>
        </w:rPr>
        <w:t>Мы им песенку споём и в ладоши будем хлопать, (хлопают)</w:t>
      </w:r>
    </w:p>
    <w:p w:rsidR="00367D5A" w:rsidRPr="00292A2C" w:rsidRDefault="00367D5A" w:rsidP="00367D5A">
      <w:pPr>
        <w:jc w:val="both"/>
        <w:rPr>
          <w:rFonts w:ascii="Arial" w:hAnsi="Arial" w:cs="Arial"/>
          <w:sz w:val="28"/>
          <w:szCs w:val="28"/>
        </w:rPr>
      </w:pPr>
      <w:r w:rsidRPr="00292A2C">
        <w:rPr>
          <w:rFonts w:ascii="Arial" w:hAnsi="Arial" w:cs="Arial"/>
          <w:sz w:val="28"/>
          <w:szCs w:val="28"/>
        </w:rPr>
        <w:t>Нам ведь вместе предстоит ещё много лет по школе топать.</w:t>
      </w:r>
    </w:p>
    <w:p w:rsidR="00367D5A" w:rsidRPr="00292A2C" w:rsidRDefault="00367D5A" w:rsidP="00DF1604">
      <w:pPr>
        <w:rPr>
          <w:rFonts w:ascii="Arial" w:hAnsi="Arial" w:cs="Arial"/>
        </w:rPr>
      </w:pPr>
    </w:p>
    <w:p w:rsidR="00DF1604" w:rsidRPr="00292A2C" w:rsidRDefault="00DF1604">
      <w:pPr>
        <w:rPr>
          <w:rFonts w:ascii="Arial" w:eastAsia="Times New Roman" w:hAnsi="Arial" w:cs="Arial"/>
          <w:color w:val="666666"/>
          <w:lang w:eastAsia="ru-RU"/>
        </w:rPr>
      </w:pPr>
    </w:p>
    <w:p w:rsidR="002B113C" w:rsidRPr="0050772B" w:rsidRDefault="002B113C" w:rsidP="00DF1604">
      <w:pPr>
        <w:rPr>
          <w:rFonts w:ascii="Arial" w:eastAsia="Times New Roman" w:hAnsi="Arial" w:cs="Arial"/>
          <w:b/>
          <w:color w:val="666666"/>
          <w:lang w:eastAsia="ru-RU"/>
        </w:rPr>
      </w:pPr>
      <w:r>
        <w:rPr>
          <w:rFonts w:ascii="Arial" w:eastAsia="Times New Roman" w:hAnsi="Arial" w:cs="Arial"/>
          <w:b/>
          <w:color w:val="666666"/>
          <w:lang w:eastAsia="ru-RU"/>
        </w:rPr>
        <w:t>Сценка «Из школьной жизни».</w:t>
      </w:r>
    </w:p>
    <w:p w:rsidR="002B113C" w:rsidRDefault="002B113C" w:rsidP="002B113C">
      <w:pPr>
        <w:rPr>
          <w:rFonts w:ascii="Arial" w:eastAsia="Times New Roman" w:hAnsi="Arial" w:cs="Arial"/>
          <w:b/>
          <w:color w:val="666666"/>
          <w:lang w:eastAsia="ru-RU"/>
        </w:rPr>
      </w:pPr>
      <w:r w:rsidRPr="0050772B">
        <w:rPr>
          <w:rFonts w:ascii="Arial" w:eastAsia="Times New Roman" w:hAnsi="Arial" w:cs="Arial"/>
          <w:b/>
          <w:color w:val="666666"/>
          <w:lang w:eastAsia="ru-RU"/>
        </w:rPr>
        <w:t>Сценка «Незаменимый Вася».</w:t>
      </w:r>
    </w:p>
    <w:p w:rsidR="00DF1604" w:rsidRPr="00292A2C" w:rsidRDefault="00DF1604">
      <w:pPr>
        <w:rPr>
          <w:rFonts w:ascii="Arial" w:eastAsia="Times New Roman" w:hAnsi="Arial" w:cs="Arial"/>
          <w:color w:val="666666"/>
          <w:lang w:eastAsia="ru-RU"/>
        </w:rPr>
      </w:pPr>
    </w:p>
    <w:p w:rsidR="00DF1604" w:rsidRPr="00292A2C" w:rsidRDefault="00DF1604" w:rsidP="00DF1604">
      <w:pPr>
        <w:numPr>
          <w:ilvl w:val="0"/>
          <w:numId w:val="3"/>
        </w:num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292A2C">
        <w:rPr>
          <w:rFonts w:ascii="Arial" w:hAnsi="Arial" w:cs="Arial"/>
          <w:sz w:val="28"/>
          <w:szCs w:val="28"/>
        </w:rPr>
        <w:t>Четыре долгих года вы учили нас.</w:t>
      </w:r>
    </w:p>
    <w:p w:rsidR="00DF1604" w:rsidRPr="00292A2C" w:rsidRDefault="00DF1604" w:rsidP="00DF1604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292A2C">
        <w:rPr>
          <w:rFonts w:ascii="Arial" w:hAnsi="Arial" w:cs="Arial"/>
          <w:sz w:val="28"/>
          <w:szCs w:val="28"/>
        </w:rPr>
        <w:t>Вели в огромную страну Добра и Знаний</w:t>
      </w:r>
    </w:p>
    <w:p w:rsidR="00DF1604" w:rsidRPr="00292A2C" w:rsidRDefault="00DF1604" w:rsidP="00DF1604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292A2C">
        <w:rPr>
          <w:rFonts w:ascii="Arial" w:hAnsi="Arial" w:cs="Arial"/>
          <w:sz w:val="28"/>
          <w:szCs w:val="28"/>
        </w:rPr>
        <w:t>Мы помним, как вошли впервые в класс,</w:t>
      </w:r>
    </w:p>
    <w:p w:rsidR="00DF1604" w:rsidRPr="00292A2C" w:rsidRDefault="00DF1604" w:rsidP="00DF1604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292A2C">
        <w:rPr>
          <w:rFonts w:ascii="Arial" w:hAnsi="Arial" w:cs="Arial"/>
          <w:sz w:val="28"/>
          <w:szCs w:val="28"/>
        </w:rPr>
        <w:t>А вот сегодня скажем «До свиданья!»</w:t>
      </w:r>
    </w:p>
    <w:p w:rsidR="00DF1604" w:rsidRPr="00292A2C" w:rsidRDefault="00DF1604" w:rsidP="00DF1604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DF1604" w:rsidRPr="00292A2C" w:rsidRDefault="00DF1604" w:rsidP="00DF1604">
      <w:pPr>
        <w:numPr>
          <w:ilvl w:val="0"/>
          <w:numId w:val="3"/>
        </w:num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292A2C">
        <w:rPr>
          <w:rFonts w:ascii="Arial" w:hAnsi="Arial" w:cs="Arial"/>
          <w:sz w:val="28"/>
          <w:szCs w:val="28"/>
        </w:rPr>
        <w:t>Спасибо вам учитель первый наш,</w:t>
      </w:r>
    </w:p>
    <w:p w:rsidR="00DF1604" w:rsidRPr="00292A2C" w:rsidRDefault="00DF1604" w:rsidP="00DF1604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292A2C">
        <w:rPr>
          <w:rFonts w:ascii="Arial" w:hAnsi="Arial" w:cs="Arial"/>
          <w:sz w:val="28"/>
          <w:szCs w:val="28"/>
        </w:rPr>
        <w:t>За тот огромный труд, что в нас вложили.</w:t>
      </w:r>
    </w:p>
    <w:p w:rsidR="00DF1604" w:rsidRPr="00292A2C" w:rsidRDefault="00DF1604" w:rsidP="00DF1604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292A2C">
        <w:rPr>
          <w:rFonts w:ascii="Arial" w:hAnsi="Arial" w:cs="Arial"/>
          <w:sz w:val="28"/>
          <w:szCs w:val="28"/>
        </w:rPr>
        <w:t>Пусть мы не первый выпуск ваш,</w:t>
      </w:r>
    </w:p>
    <w:p w:rsidR="00DF1604" w:rsidRPr="00292A2C" w:rsidRDefault="00DF1604" w:rsidP="00DF1604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292A2C">
        <w:rPr>
          <w:rFonts w:ascii="Arial" w:hAnsi="Arial" w:cs="Arial"/>
          <w:sz w:val="28"/>
          <w:szCs w:val="28"/>
        </w:rPr>
        <w:t>И все же мы друг друга полюбили.</w:t>
      </w:r>
    </w:p>
    <w:p w:rsidR="00DF1604" w:rsidRPr="00292A2C" w:rsidRDefault="00DF1604" w:rsidP="00DF1604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DF1604" w:rsidRPr="00292A2C" w:rsidRDefault="00DF1604" w:rsidP="00DF1604">
      <w:pPr>
        <w:numPr>
          <w:ilvl w:val="0"/>
          <w:numId w:val="3"/>
        </w:num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292A2C">
        <w:rPr>
          <w:rFonts w:ascii="Arial" w:hAnsi="Arial" w:cs="Arial"/>
          <w:sz w:val="28"/>
          <w:szCs w:val="28"/>
        </w:rPr>
        <w:t>Спасибо за то, что в работе пытливы,</w:t>
      </w:r>
    </w:p>
    <w:p w:rsidR="00DF1604" w:rsidRPr="00292A2C" w:rsidRDefault="00DF1604" w:rsidP="00DF1604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292A2C">
        <w:rPr>
          <w:rFonts w:ascii="Arial" w:hAnsi="Arial" w:cs="Arial"/>
          <w:sz w:val="28"/>
          <w:szCs w:val="28"/>
        </w:rPr>
        <w:t xml:space="preserve">Что к нам, непоседам, всегда </w:t>
      </w:r>
      <w:proofErr w:type="gramStart"/>
      <w:r w:rsidRPr="00292A2C">
        <w:rPr>
          <w:rFonts w:ascii="Arial" w:hAnsi="Arial" w:cs="Arial"/>
          <w:sz w:val="28"/>
          <w:szCs w:val="28"/>
        </w:rPr>
        <w:t>терпеливы</w:t>
      </w:r>
      <w:proofErr w:type="gramEnd"/>
      <w:r w:rsidRPr="00292A2C">
        <w:rPr>
          <w:rFonts w:ascii="Arial" w:hAnsi="Arial" w:cs="Arial"/>
          <w:sz w:val="28"/>
          <w:szCs w:val="28"/>
        </w:rPr>
        <w:t>,</w:t>
      </w:r>
    </w:p>
    <w:p w:rsidR="00DF1604" w:rsidRPr="00292A2C" w:rsidRDefault="00DF1604" w:rsidP="00DF1604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292A2C">
        <w:rPr>
          <w:rFonts w:ascii="Arial" w:hAnsi="Arial" w:cs="Arial"/>
          <w:sz w:val="28"/>
          <w:szCs w:val="28"/>
        </w:rPr>
        <w:t>За то, что без нас вы прожить не смогли бы.</w:t>
      </w:r>
    </w:p>
    <w:p w:rsidR="00DF1604" w:rsidRPr="00292A2C" w:rsidRDefault="00DF1604" w:rsidP="00DF1604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292A2C">
        <w:rPr>
          <w:rFonts w:ascii="Arial" w:hAnsi="Arial" w:cs="Arial"/>
          <w:sz w:val="28"/>
          <w:szCs w:val="28"/>
        </w:rPr>
        <w:t>Спасибо большое, большое спасибо!</w:t>
      </w:r>
    </w:p>
    <w:p w:rsidR="00DF1604" w:rsidRPr="00292A2C" w:rsidRDefault="00DF1604" w:rsidP="00DF1604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292A2C">
        <w:rPr>
          <w:rFonts w:ascii="Arial" w:hAnsi="Arial" w:cs="Arial"/>
          <w:sz w:val="28"/>
          <w:szCs w:val="28"/>
        </w:rPr>
        <w:t xml:space="preserve">                                                                                  </w:t>
      </w:r>
      <w:r w:rsidR="0050772B">
        <w:rPr>
          <w:rFonts w:ascii="Arial" w:hAnsi="Arial" w:cs="Arial"/>
          <w:sz w:val="28"/>
          <w:szCs w:val="28"/>
        </w:rPr>
        <w:t>(</w:t>
      </w:r>
      <w:r w:rsidRPr="00292A2C">
        <w:rPr>
          <w:rFonts w:ascii="Arial" w:hAnsi="Arial" w:cs="Arial"/>
          <w:sz w:val="28"/>
          <w:szCs w:val="28"/>
        </w:rPr>
        <w:t>Цветы</w:t>
      </w:r>
      <w:r w:rsidR="0050772B">
        <w:rPr>
          <w:rFonts w:ascii="Arial" w:hAnsi="Arial" w:cs="Arial"/>
          <w:sz w:val="28"/>
          <w:szCs w:val="28"/>
        </w:rPr>
        <w:t>)</w:t>
      </w:r>
    </w:p>
    <w:p w:rsidR="00DF1604" w:rsidRPr="00292A2C" w:rsidRDefault="00DF1604" w:rsidP="00DF1604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DF1604" w:rsidRPr="00292A2C" w:rsidRDefault="00DF1604" w:rsidP="00DF1604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292A2C">
        <w:rPr>
          <w:rFonts w:ascii="Arial" w:hAnsi="Arial" w:cs="Arial"/>
          <w:sz w:val="28"/>
          <w:szCs w:val="28"/>
        </w:rPr>
        <w:t xml:space="preserve">Ученик: Все эти годы вместе с учителями о нас заботились завуч и </w:t>
      </w:r>
      <w:r w:rsidR="00A16807" w:rsidRPr="00292A2C">
        <w:rPr>
          <w:rFonts w:ascii="Arial" w:hAnsi="Arial" w:cs="Arial"/>
          <w:sz w:val="28"/>
          <w:szCs w:val="28"/>
        </w:rPr>
        <w:t>директор. Они умело организовывали нашу учебу и досуг. Мы хотели бы сказать вам слова благодарности за доброе отношение к нам.</w:t>
      </w:r>
    </w:p>
    <w:p w:rsidR="00DF1604" w:rsidRPr="00292A2C" w:rsidRDefault="00DF1604" w:rsidP="00DF1604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367D5A" w:rsidRPr="00292A2C" w:rsidRDefault="006F622A" w:rsidP="00367D5A">
      <w:pPr>
        <w:pStyle w:val="a4"/>
        <w:jc w:val="both"/>
        <w:rPr>
          <w:rFonts w:ascii="Arial" w:hAnsi="Arial" w:cs="Arial"/>
          <w:b/>
          <w:color w:val="5F497A"/>
          <w:sz w:val="28"/>
          <w:szCs w:val="28"/>
        </w:rPr>
      </w:pPr>
      <w:r w:rsidRPr="00292A2C">
        <w:rPr>
          <w:rFonts w:ascii="Arial" w:eastAsia="Times New Roman" w:hAnsi="Arial" w:cs="Arial"/>
          <w:color w:val="666666"/>
          <w:lang w:eastAsia="ru-RU"/>
        </w:rPr>
        <w:br/>
      </w:r>
      <w:ins w:id="0" w:author="Unknown">
        <w:r w:rsidR="00367D5A" w:rsidRPr="00292A2C">
          <w:rPr>
            <w:rFonts w:ascii="Arial" w:hAnsi="Arial" w:cs="Arial"/>
            <w:b/>
            <w:color w:val="5F497A"/>
            <w:sz w:val="28"/>
            <w:szCs w:val="28"/>
          </w:rPr>
          <w:t>Вы помогали и заботились о нас</w:t>
        </w:r>
      </w:ins>
    </w:p>
    <w:p w:rsidR="00367D5A" w:rsidRPr="00292A2C" w:rsidRDefault="00367D5A" w:rsidP="00367D5A">
      <w:pPr>
        <w:pStyle w:val="a4"/>
        <w:jc w:val="both"/>
        <w:rPr>
          <w:rFonts w:ascii="Arial" w:hAnsi="Arial" w:cs="Arial"/>
          <w:b/>
          <w:color w:val="5F497A"/>
          <w:sz w:val="28"/>
          <w:szCs w:val="28"/>
        </w:rPr>
      </w:pPr>
      <w:ins w:id="1" w:author="Unknown">
        <w:r w:rsidRPr="00292A2C">
          <w:rPr>
            <w:rFonts w:ascii="Arial" w:hAnsi="Arial" w:cs="Arial"/>
            <w:b/>
            <w:color w:val="5F497A"/>
            <w:sz w:val="28"/>
            <w:szCs w:val="28"/>
          </w:rPr>
          <w:t>Все наши проведенные здесь годы.</w:t>
        </w:r>
      </w:ins>
    </w:p>
    <w:p w:rsidR="00367D5A" w:rsidRPr="00292A2C" w:rsidRDefault="00367D5A" w:rsidP="00367D5A">
      <w:pPr>
        <w:pStyle w:val="a4"/>
        <w:jc w:val="both"/>
        <w:rPr>
          <w:rFonts w:ascii="Arial" w:hAnsi="Arial" w:cs="Arial"/>
          <w:b/>
          <w:color w:val="5F497A"/>
          <w:sz w:val="28"/>
          <w:szCs w:val="28"/>
        </w:rPr>
      </w:pPr>
      <w:ins w:id="2" w:author="Unknown">
        <w:r w:rsidRPr="00292A2C">
          <w:rPr>
            <w:rFonts w:ascii="Arial" w:hAnsi="Arial" w:cs="Arial"/>
            <w:b/>
            <w:color w:val="5F497A"/>
            <w:sz w:val="28"/>
            <w:szCs w:val="28"/>
          </w:rPr>
          <w:t>Мы чувствовали Ваш хозяйский глаз,</w:t>
        </w:r>
      </w:ins>
    </w:p>
    <w:p w:rsidR="00367D5A" w:rsidRPr="00292A2C" w:rsidRDefault="00367D5A" w:rsidP="00367D5A">
      <w:pPr>
        <w:pStyle w:val="a4"/>
        <w:jc w:val="both"/>
        <w:rPr>
          <w:rFonts w:ascii="Arial" w:hAnsi="Arial" w:cs="Arial"/>
          <w:b/>
          <w:color w:val="5F497A"/>
          <w:sz w:val="28"/>
          <w:szCs w:val="28"/>
        </w:rPr>
      </w:pPr>
      <w:ins w:id="3" w:author="Unknown">
        <w:r w:rsidRPr="00292A2C">
          <w:rPr>
            <w:rFonts w:ascii="Arial" w:hAnsi="Arial" w:cs="Arial"/>
            <w:b/>
            <w:color w:val="5F497A"/>
            <w:sz w:val="28"/>
            <w:szCs w:val="28"/>
          </w:rPr>
          <w:t>Что видел непорядки и невзгоды!</w:t>
        </w:r>
      </w:ins>
    </w:p>
    <w:p w:rsidR="00367D5A" w:rsidRPr="00292A2C" w:rsidRDefault="00367D5A" w:rsidP="00367D5A">
      <w:pPr>
        <w:pStyle w:val="a4"/>
        <w:jc w:val="both"/>
        <w:rPr>
          <w:rFonts w:ascii="Arial" w:hAnsi="Arial" w:cs="Arial"/>
          <w:b/>
          <w:color w:val="5F497A"/>
          <w:sz w:val="28"/>
          <w:szCs w:val="28"/>
        </w:rPr>
      </w:pPr>
      <w:ins w:id="4" w:author="Unknown">
        <w:r w:rsidRPr="00292A2C">
          <w:rPr>
            <w:rFonts w:ascii="Arial" w:hAnsi="Arial" w:cs="Arial"/>
            <w:b/>
            <w:color w:val="5F497A"/>
            <w:sz w:val="28"/>
            <w:szCs w:val="28"/>
          </w:rPr>
          <w:t>За Вами как за каменной стеной,</w:t>
        </w:r>
      </w:ins>
    </w:p>
    <w:p w:rsidR="00367D5A" w:rsidRPr="00292A2C" w:rsidRDefault="00367D5A" w:rsidP="00367D5A">
      <w:pPr>
        <w:pStyle w:val="a4"/>
        <w:jc w:val="both"/>
        <w:rPr>
          <w:rFonts w:ascii="Arial" w:hAnsi="Arial" w:cs="Arial"/>
          <w:b/>
          <w:color w:val="5F497A"/>
          <w:sz w:val="28"/>
          <w:szCs w:val="28"/>
        </w:rPr>
      </w:pPr>
      <w:ins w:id="5" w:author="Unknown">
        <w:r w:rsidRPr="00292A2C">
          <w:rPr>
            <w:rFonts w:ascii="Arial" w:hAnsi="Arial" w:cs="Arial"/>
            <w:b/>
            <w:color w:val="5F497A"/>
            <w:sz w:val="28"/>
            <w:szCs w:val="28"/>
          </w:rPr>
          <w:t>Поможете уладить все проблемы!</w:t>
        </w:r>
      </w:ins>
    </w:p>
    <w:p w:rsidR="00367D5A" w:rsidRPr="00292A2C" w:rsidRDefault="00367D5A" w:rsidP="00367D5A">
      <w:pPr>
        <w:pStyle w:val="a4"/>
        <w:jc w:val="both"/>
        <w:rPr>
          <w:rFonts w:ascii="Arial" w:hAnsi="Arial" w:cs="Arial"/>
          <w:b/>
          <w:color w:val="5F497A"/>
          <w:sz w:val="28"/>
          <w:szCs w:val="28"/>
        </w:rPr>
      </w:pPr>
      <w:ins w:id="6" w:author="Unknown">
        <w:r w:rsidRPr="00292A2C">
          <w:rPr>
            <w:rFonts w:ascii="Arial" w:hAnsi="Arial" w:cs="Arial"/>
            <w:b/>
            <w:color w:val="5F497A"/>
            <w:sz w:val="28"/>
            <w:szCs w:val="28"/>
          </w:rPr>
          <w:t xml:space="preserve">За руководство школьною страной </w:t>
        </w:r>
      </w:ins>
    </w:p>
    <w:p w:rsidR="00367D5A" w:rsidRPr="00292A2C" w:rsidRDefault="00367D5A" w:rsidP="00367D5A">
      <w:pPr>
        <w:pStyle w:val="a4"/>
        <w:jc w:val="both"/>
        <w:rPr>
          <w:rFonts w:ascii="Arial" w:hAnsi="Arial" w:cs="Arial"/>
          <w:b/>
          <w:color w:val="5F497A"/>
          <w:sz w:val="28"/>
          <w:szCs w:val="28"/>
        </w:rPr>
      </w:pPr>
      <w:ins w:id="7" w:author="Unknown">
        <w:r w:rsidRPr="00292A2C">
          <w:rPr>
            <w:rFonts w:ascii="Arial" w:hAnsi="Arial" w:cs="Arial"/>
            <w:b/>
            <w:color w:val="5F497A"/>
            <w:sz w:val="28"/>
            <w:szCs w:val="28"/>
          </w:rPr>
          <w:t xml:space="preserve">Спасибо вам сегодня скажем все мы! </w:t>
        </w:r>
      </w:ins>
    </w:p>
    <w:p w:rsidR="00367D5A" w:rsidRPr="00292A2C" w:rsidRDefault="00367D5A" w:rsidP="00367D5A">
      <w:pPr>
        <w:pStyle w:val="a4"/>
        <w:jc w:val="both"/>
        <w:rPr>
          <w:rFonts w:ascii="Arial" w:hAnsi="Arial" w:cs="Arial"/>
          <w:sz w:val="28"/>
          <w:szCs w:val="28"/>
        </w:rPr>
      </w:pPr>
    </w:p>
    <w:p w:rsidR="00367D5A" w:rsidRPr="00292A2C" w:rsidRDefault="00367D5A" w:rsidP="00367D5A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367D5A" w:rsidRPr="00292A2C" w:rsidRDefault="00367D5A" w:rsidP="00367D5A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367D5A" w:rsidRPr="00292A2C" w:rsidRDefault="00367D5A" w:rsidP="00367D5A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367D5A" w:rsidRPr="00292A2C" w:rsidRDefault="00367D5A" w:rsidP="00367D5A">
      <w:pPr>
        <w:pStyle w:val="a4"/>
        <w:jc w:val="both"/>
        <w:rPr>
          <w:rFonts w:ascii="Arial" w:hAnsi="Arial" w:cs="Arial"/>
          <w:color w:val="000000"/>
          <w:sz w:val="28"/>
          <w:szCs w:val="28"/>
        </w:rPr>
      </w:pPr>
      <w:r w:rsidRPr="00292A2C">
        <w:rPr>
          <w:rFonts w:ascii="Arial" w:hAnsi="Arial" w:cs="Arial"/>
          <w:color w:val="000000"/>
          <w:sz w:val="28"/>
          <w:szCs w:val="28"/>
        </w:rPr>
        <w:t xml:space="preserve">Как тяжело составить расписание </w:t>
      </w:r>
    </w:p>
    <w:p w:rsidR="00367D5A" w:rsidRPr="00292A2C" w:rsidRDefault="00367D5A" w:rsidP="00367D5A">
      <w:pPr>
        <w:pStyle w:val="a4"/>
        <w:jc w:val="both"/>
        <w:rPr>
          <w:rFonts w:ascii="Arial" w:hAnsi="Arial" w:cs="Arial"/>
          <w:color w:val="000000"/>
          <w:sz w:val="28"/>
          <w:szCs w:val="28"/>
        </w:rPr>
      </w:pPr>
      <w:r w:rsidRPr="00292A2C">
        <w:rPr>
          <w:rFonts w:ascii="Arial" w:hAnsi="Arial" w:cs="Arial"/>
          <w:color w:val="000000"/>
          <w:sz w:val="28"/>
          <w:szCs w:val="28"/>
        </w:rPr>
        <w:t>Задумывался кто-нибудь хоть раз.</w:t>
      </w:r>
    </w:p>
    <w:p w:rsidR="00367D5A" w:rsidRPr="00292A2C" w:rsidRDefault="00367D5A" w:rsidP="00367D5A">
      <w:pPr>
        <w:pStyle w:val="a4"/>
        <w:jc w:val="both"/>
        <w:rPr>
          <w:rFonts w:ascii="Arial" w:hAnsi="Arial" w:cs="Arial"/>
          <w:color w:val="000000"/>
          <w:sz w:val="28"/>
          <w:szCs w:val="28"/>
        </w:rPr>
      </w:pPr>
      <w:r w:rsidRPr="00292A2C">
        <w:rPr>
          <w:rFonts w:ascii="Arial" w:hAnsi="Arial" w:cs="Arial"/>
          <w:color w:val="000000"/>
          <w:sz w:val="28"/>
          <w:szCs w:val="28"/>
        </w:rPr>
        <w:t>Здесь надо все предусмотреть заранее</w:t>
      </w:r>
    </w:p>
    <w:p w:rsidR="00367D5A" w:rsidRPr="00292A2C" w:rsidRDefault="00367D5A" w:rsidP="00367D5A">
      <w:pPr>
        <w:pStyle w:val="a4"/>
        <w:jc w:val="both"/>
        <w:rPr>
          <w:rFonts w:ascii="Arial" w:hAnsi="Arial" w:cs="Arial"/>
          <w:color w:val="000000"/>
          <w:sz w:val="28"/>
          <w:szCs w:val="28"/>
        </w:rPr>
      </w:pPr>
      <w:r w:rsidRPr="00292A2C">
        <w:rPr>
          <w:rFonts w:ascii="Arial" w:hAnsi="Arial" w:cs="Arial"/>
          <w:color w:val="000000"/>
          <w:sz w:val="28"/>
          <w:szCs w:val="28"/>
        </w:rPr>
        <w:t>Предмет, программу и, конечно, класс.</w:t>
      </w:r>
    </w:p>
    <w:p w:rsidR="00367D5A" w:rsidRPr="00292A2C" w:rsidRDefault="00367D5A" w:rsidP="00367D5A">
      <w:pPr>
        <w:pStyle w:val="a4"/>
        <w:jc w:val="both"/>
        <w:rPr>
          <w:rFonts w:ascii="Arial" w:hAnsi="Arial" w:cs="Arial"/>
          <w:color w:val="FF0000"/>
          <w:sz w:val="28"/>
          <w:szCs w:val="28"/>
        </w:rPr>
      </w:pPr>
    </w:p>
    <w:p w:rsidR="00367D5A" w:rsidRPr="00292A2C" w:rsidRDefault="00367D5A" w:rsidP="00367D5A">
      <w:pPr>
        <w:pStyle w:val="a4"/>
        <w:jc w:val="both"/>
        <w:rPr>
          <w:rFonts w:ascii="Arial" w:hAnsi="Arial" w:cs="Arial"/>
          <w:sz w:val="28"/>
          <w:szCs w:val="28"/>
        </w:rPr>
      </w:pPr>
    </w:p>
    <w:p w:rsidR="00367D5A" w:rsidRPr="00292A2C" w:rsidRDefault="00367D5A" w:rsidP="00367D5A">
      <w:pPr>
        <w:pStyle w:val="a4"/>
        <w:jc w:val="both"/>
        <w:rPr>
          <w:rFonts w:ascii="Arial" w:hAnsi="Arial" w:cs="Arial"/>
          <w:sz w:val="28"/>
          <w:szCs w:val="28"/>
        </w:rPr>
      </w:pPr>
      <w:r w:rsidRPr="00292A2C">
        <w:rPr>
          <w:rFonts w:ascii="Arial" w:hAnsi="Arial" w:cs="Arial"/>
          <w:sz w:val="28"/>
          <w:szCs w:val="28"/>
        </w:rPr>
        <w:t>Но знаем мы с работой этой сложной</w:t>
      </w:r>
    </w:p>
    <w:p w:rsidR="00367D5A" w:rsidRPr="00292A2C" w:rsidRDefault="00367D5A" w:rsidP="00367D5A">
      <w:pPr>
        <w:pStyle w:val="a4"/>
        <w:jc w:val="both"/>
        <w:rPr>
          <w:rFonts w:ascii="Arial" w:hAnsi="Arial" w:cs="Arial"/>
          <w:sz w:val="28"/>
          <w:szCs w:val="28"/>
        </w:rPr>
      </w:pPr>
      <w:r w:rsidRPr="00292A2C">
        <w:rPr>
          <w:rFonts w:ascii="Arial" w:hAnsi="Arial" w:cs="Arial"/>
          <w:sz w:val="28"/>
          <w:szCs w:val="28"/>
        </w:rPr>
        <w:t xml:space="preserve">Вы справились, Зинаида </w:t>
      </w:r>
      <w:proofErr w:type="spellStart"/>
      <w:r w:rsidRPr="00292A2C">
        <w:rPr>
          <w:rFonts w:ascii="Arial" w:hAnsi="Arial" w:cs="Arial"/>
          <w:sz w:val="28"/>
          <w:szCs w:val="28"/>
        </w:rPr>
        <w:t>Асеевна</w:t>
      </w:r>
      <w:proofErr w:type="spellEnd"/>
      <w:r w:rsidRPr="00292A2C">
        <w:rPr>
          <w:rFonts w:ascii="Arial" w:hAnsi="Arial" w:cs="Arial"/>
          <w:sz w:val="28"/>
          <w:szCs w:val="28"/>
        </w:rPr>
        <w:t>, конечно же, на «пять»!</w:t>
      </w:r>
    </w:p>
    <w:p w:rsidR="00367D5A" w:rsidRPr="00292A2C" w:rsidRDefault="00367D5A" w:rsidP="00367D5A">
      <w:pPr>
        <w:pStyle w:val="a4"/>
        <w:jc w:val="both"/>
        <w:rPr>
          <w:rFonts w:ascii="Arial" w:hAnsi="Arial" w:cs="Arial"/>
          <w:sz w:val="28"/>
          <w:szCs w:val="28"/>
        </w:rPr>
      </w:pPr>
      <w:r w:rsidRPr="00292A2C">
        <w:rPr>
          <w:rFonts w:ascii="Arial" w:hAnsi="Arial" w:cs="Arial"/>
          <w:sz w:val="28"/>
          <w:szCs w:val="28"/>
        </w:rPr>
        <w:t xml:space="preserve">И сделали Вы даже </w:t>
      </w:r>
      <w:proofErr w:type="gramStart"/>
      <w:r w:rsidRPr="00292A2C">
        <w:rPr>
          <w:rFonts w:ascii="Arial" w:hAnsi="Arial" w:cs="Arial"/>
          <w:sz w:val="28"/>
          <w:szCs w:val="28"/>
        </w:rPr>
        <w:t>невозможное</w:t>
      </w:r>
      <w:proofErr w:type="gramEnd"/>
      <w:r w:rsidRPr="00292A2C">
        <w:rPr>
          <w:rFonts w:ascii="Arial" w:hAnsi="Arial" w:cs="Arial"/>
          <w:sz w:val="28"/>
          <w:szCs w:val="28"/>
        </w:rPr>
        <w:t>,</w:t>
      </w:r>
    </w:p>
    <w:p w:rsidR="00367D5A" w:rsidRPr="00292A2C" w:rsidRDefault="00367D5A" w:rsidP="00367D5A">
      <w:pPr>
        <w:pStyle w:val="a4"/>
        <w:spacing w:after="120"/>
        <w:jc w:val="both"/>
        <w:rPr>
          <w:rFonts w:ascii="Arial" w:hAnsi="Arial" w:cs="Arial"/>
          <w:sz w:val="28"/>
          <w:szCs w:val="28"/>
        </w:rPr>
      </w:pPr>
      <w:r w:rsidRPr="00292A2C">
        <w:rPr>
          <w:rFonts w:ascii="Arial" w:hAnsi="Arial" w:cs="Arial"/>
          <w:sz w:val="28"/>
          <w:szCs w:val="28"/>
        </w:rPr>
        <w:lastRenderedPageBreak/>
        <w:t>Чтоб школе двигаться вперед, а не стоять.</w:t>
      </w:r>
    </w:p>
    <w:p w:rsidR="00367D5A" w:rsidRPr="00292A2C" w:rsidRDefault="00367D5A" w:rsidP="00367D5A">
      <w:pPr>
        <w:jc w:val="both"/>
        <w:rPr>
          <w:rStyle w:val="a5"/>
          <w:rFonts w:ascii="Arial" w:hAnsi="Arial" w:cs="Arial"/>
          <w:sz w:val="28"/>
          <w:szCs w:val="28"/>
        </w:rPr>
      </w:pPr>
      <w:r w:rsidRPr="00292A2C">
        <w:rPr>
          <w:rStyle w:val="a5"/>
          <w:rFonts w:ascii="Arial" w:hAnsi="Arial" w:cs="Arial"/>
          <w:sz w:val="28"/>
          <w:szCs w:val="28"/>
        </w:rPr>
        <w:t xml:space="preserve">                                                                            (Вручают цветы)</w:t>
      </w:r>
    </w:p>
    <w:p w:rsidR="00367D5A" w:rsidRPr="00292A2C" w:rsidRDefault="00367D5A" w:rsidP="00367D5A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367D5A" w:rsidRPr="00292A2C" w:rsidRDefault="00367D5A" w:rsidP="00367D5A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292A2C">
        <w:rPr>
          <w:rFonts w:ascii="Arial" w:hAnsi="Arial" w:cs="Arial"/>
          <w:sz w:val="28"/>
          <w:szCs w:val="28"/>
        </w:rPr>
        <w:t xml:space="preserve">Наших чувств нерастраченных чашу, </w:t>
      </w:r>
    </w:p>
    <w:p w:rsidR="00367D5A" w:rsidRPr="00292A2C" w:rsidRDefault="00367D5A" w:rsidP="00367D5A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367D5A" w:rsidRPr="00292A2C" w:rsidRDefault="00367D5A" w:rsidP="00367D5A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292A2C">
        <w:rPr>
          <w:rFonts w:ascii="Arial" w:hAnsi="Arial" w:cs="Arial"/>
          <w:sz w:val="28"/>
          <w:szCs w:val="28"/>
        </w:rPr>
        <w:t>И живое дыханье весны,</w:t>
      </w:r>
    </w:p>
    <w:p w:rsidR="00367D5A" w:rsidRPr="00292A2C" w:rsidRDefault="00367D5A" w:rsidP="00367D5A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292A2C">
        <w:rPr>
          <w:rFonts w:ascii="Arial" w:hAnsi="Arial" w:cs="Arial"/>
          <w:sz w:val="28"/>
          <w:szCs w:val="28"/>
        </w:rPr>
        <w:t>И любовь, и признательность нашу</w:t>
      </w:r>
    </w:p>
    <w:p w:rsidR="00367D5A" w:rsidRPr="00292A2C" w:rsidRDefault="00367D5A" w:rsidP="00367D5A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292A2C">
        <w:rPr>
          <w:rFonts w:ascii="Arial" w:hAnsi="Arial" w:cs="Arial"/>
          <w:sz w:val="28"/>
          <w:szCs w:val="28"/>
        </w:rPr>
        <w:t xml:space="preserve">Адресуем директору мы, Светлане </w:t>
      </w:r>
      <w:proofErr w:type="spellStart"/>
      <w:r w:rsidRPr="00292A2C">
        <w:rPr>
          <w:rFonts w:ascii="Arial" w:hAnsi="Arial" w:cs="Arial"/>
          <w:sz w:val="28"/>
          <w:szCs w:val="28"/>
        </w:rPr>
        <w:t>Черменовне</w:t>
      </w:r>
      <w:proofErr w:type="spellEnd"/>
      <w:r w:rsidRPr="00292A2C">
        <w:rPr>
          <w:rFonts w:ascii="Arial" w:hAnsi="Arial" w:cs="Arial"/>
          <w:sz w:val="28"/>
          <w:szCs w:val="28"/>
        </w:rPr>
        <w:t>.</w:t>
      </w:r>
    </w:p>
    <w:p w:rsidR="00367D5A" w:rsidRPr="00292A2C" w:rsidRDefault="00367D5A" w:rsidP="00367D5A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292A2C">
        <w:rPr>
          <w:rFonts w:ascii="Arial" w:hAnsi="Arial" w:cs="Arial"/>
          <w:sz w:val="28"/>
          <w:szCs w:val="28"/>
        </w:rPr>
        <w:t xml:space="preserve">      Наши заботы, тревоги, печали</w:t>
      </w:r>
    </w:p>
    <w:p w:rsidR="00367D5A" w:rsidRPr="00292A2C" w:rsidRDefault="00367D5A" w:rsidP="00367D5A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292A2C">
        <w:rPr>
          <w:rFonts w:ascii="Arial" w:hAnsi="Arial" w:cs="Arial"/>
          <w:sz w:val="28"/>
          <w:szCs w:val="28"/>
        </w:rPr>
        <w:t xml:space="preserve">      Вы непременно всегда замечали.</w:t>
      </w:r>
    </w:p>
    <w:p w:rsidR="00367D5A" w:rsidRPr="00292A2C" w:rsidRDefault="00367D5A" w:rsidP="00367D5A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292A2C">
        <w:rPr>
          <w:rFonts w:ascii="Arial" w:hAnsi="Arial" w:cs="Arial"/>
          <w:sz w:val="28"/>
          <w:szCs w:val="28"/>
        </w:rPr>
        <w:t xml:space="preserve">      Сколько мы видели Вас на работе – </w:t>
      </w:r>
    </w:p>
    <w:p w:rsidR="00367D5A" w:rsidRPr="00292A2C" w:rsidRDefault="00367D5A" w:rsidP="00367D5A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292A2C">
        <w:rPr>
          <w:rFonts w:ascii="Arial" w:hAnsi="Arial" w:cs="Arial"/>
          <w:sz w:val="28"/>
          <w:szCs w:val="28"/>
        </w:rPr>
        <w:t xml:space="preserve">      Вечно Вы в поисках, вечно в заботе.</w:t>
      </w:r>
    </w:p>
    <w:p w:rsidR="00367D5A" w:rsidRPr="00292A2C" w:rsidRDefault="00367D5A" w:rsidP="00367D5A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292A2C">
        <w:rPr>
          <w:rFonts w:ascii="Arial" w:hAnsi="Arial" w:cs="Arial"/>
          <w:sz w:val="28"/>
          <w:szCs w:val="28"/>
        </w:rPr>
        <w:t xml:space="preserve">      Мы Вам желаем таким остаться</w:t>
      </w:r>
    </w:p>
    <w:p w:rsidR="00367D5A" w:rsidRPr="00292A2C" w:rsidRDefault="00367D5A" w:rsidP="00367D5A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292A2C">
        <w:rPr>
          <w:rFonts w:ascii="Arial" w:hAnsi="Arial" w:cs="Arial"/>
          <w:sz w:val="28"/>
          <w:szCs w:val="28"/>
        </w:rPr>
        <w:t xml:space="preserve">      И ни за что никогда не меняться.</w:t>
      </w:r>
    </w:p>
    <w:p w:rsidR="00367D5A" w:rsidRPr="00292A2C" w:rsidRDefault="00367D5A" w:rsidP="00367D5A">
      <w:pPr>
        <w:jc w:val="both"/>
        <w:rPr>
          <w:rStyle w:val="a5"/>
          <w:rFonts w:ascii="Arial" w:hAnsi="Arial" w:cs="Arial"/>
          <w:sz w:val="28"/>
          <w:szCs w:val="28"/>
        </w:rPr>
      </w:pPr>
      <w:r w:rsidRPr="00292A2C">
        <w:rPr>
          <w:rFonts w:ascii="Arial" w:hAnsi="Arial" w:cs="Arial"/>
          <w:sz w:val="28"/>
          <w:szCs w:val="28"/>
        </w:rPr>
        <w:t xml:space="preserve">                                                                   </w:t>
      </w:r>
      <w:r w:rsidRPr="00292A2C">
        <w:rPr>
          <w:rStyle w:val="a5"/>
          <w:rFonts w:ascii="Arial" w:hAnsi="Arial" w:cs="Arial"/>
          <w:sz w:val="28"/>
          <w:szCs w:val="28"/>
        </w:rPr>
        <w:t>(Вручают цветы)</w:t>
      </w:r>
    </w:p>
    <w:p w:rsidR="00367D5A" w:rsidRPr="00292A2C" w:rsidRDefault="00367D5A" w:rsidP="00367D5A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367D5A" w:rsidRPr="00292A2C" w:rsidRDefault="00367D5A" w:rsidP="00367D5A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367D5A" w:rsidRPr="00292A2C" w:rsidRDefault="00292A2C" w:rsidP="00367D5A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292A2C">
        <w:rPr>
          <w:rFonts w:ascii="Arial" w:hAnsi="Arial" w:cs="Arial"/>
          <w:sz w:val="28"/>
          <w:szCs w:val="28"/>
        </w:rPr>
        <w:t>Мы этот праздник не забудем</w:t>
      </w:r>
    </w:p>
    <w:p w:rsidR="00292A2C" w:rsidRPr="00292A2C" w:rsidRDefault="00292A2C" w:rsidP="00367D5A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292A2C">
        <w:rPr>
          <w:rFonts w:ascii="Arial" w:hAnsi="Arial" w:cs="Arial"/>
          <w:sz w:val="28"/>
          <w:szCs w:val="28"/>
        </w:rPr>
        <w:t>В сердцах он свой оставит след.</w:t>
      </w:r>
    </w:p>
    <w:p w:rsidR="00292A2C" w:rsidRPr="00292A2C" w:rsidRDefault="00292A2C" w:rsidP="00367D5A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292A2C">
        <w:rPr>
          <w:rFonts w:ascii="Arial" w:hAnsi="Arial" w:cs="Arial"/>
          <w:sz w:val="28"/>
          <w:szCs w:val="28"/>
        </w:rPr>
        <w:t>Добра, любви, здоровья, счастья</w:t>
      </w:r>
    </w:p>
    <w:p w:rsidR="00292A2C" w:rsidRPr="00292A2C" w:rsidRDefault="00292A2C" w:rsidP="00367D5A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292A2C">
        <w:rPr>
          <w:rFonts w:ascii="Arial" w:hAnsi="Arial" w:cs="Arial"/>
          <w:sz w:val="28"/>
          <w:szCs w:val="28"/>
        </w:rPr>
        <w:t>Желаем Вам на много лет!</w:t>
      </w:r>
    </w:p>
    <w:p w:rsidR="00292A2C" w:rsidRPr="00292A2C" w:rsidRDefault="00292A2C" w:rsidP="00367D5A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292A2C" w:rsidRPr="00292A2C" w:rsidRDefault="00292A2C" w:rsidP="00367D5A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292A2C" w:rsidRPr="00292A2C" w:rsidRDefault="0050772B">
      <w:pPr>
        <w:rPr>
          <w:rFonts w:ascii="Arial" w:eastAsia="Times New Roman" w:hAnsi="Arial" w:cs="Arial"/>
          <w:color w:val="666666"/>
          <w:lang w:eastAsia="ru-RU"/>
        </w:rPr>
      </w:pPr>
      <w:r w:rsidRPr="0050772B">
        <w:rPr>
          <w:rFonts w:ascii="Arial" w:eastAsia="Times New Roman" w:hAnsi="Arial" w:cs="Arial"/>
          <w:b/>
          <w:color w:val="666666"/>
          <w:lang w:eastAsia="ru-RU"/>
        </w:rPr>
        <w:t xml:space="preserve">2-й </w:t>
      </w:r>
      <w:proofErr w:type="spellStart"/>
      <w:r w:rsidRPr="0050772B">
        <w:rPr>
          <w:rFonts w:ascii="Arial" w:eastAsia="Times New Roman" w:hAnsi="Arial" w:cs="Arial"/>
          <w:b/>
          <w:color w:val="666666"/>
          <w:lang w:eastAsia="ru-RU"/>
        </w:rPr>
        <w:t>ведущий</w:t>
      </w:r>
      <w:proofErr w:type="gramStart"/>
      <w:r>
        <w:rPr>
          <w:rFonts w:ascii="Arial" w:eastAsia="Times New Roman" w:hAnsi="Arial" w:cs="Arial"/>
          <w:color w:val="666666"/>
          <w:lang w:eastAsia="ru-RU"/>
        </w:rPr>
        <w:t>:</w:t>
      </w:r>
      <w:r w:rsidR="00F80AE8" w:rsidRPr="00292A2C">
        <w:rPr>
          <w:rFonts w:ascii="Arial" w:eastAsia="Times New Roman" w:hAnsi="Arial" w:cs="Arial"/>
          <w:color w:val="666666"/>
          <w:lang w:eastAsia="ru-RU"/>
        </w:rPr>
        <w:t>Ч</w:t>
      </w:r>
      <w:proofErr w:type="gramEnd"/>
      <w:r w:rsidR="00F80AE8" w:rsidRPr="00292A2C">
        <w:rPr>
          <w:rFonts w:ascii="Arial" w:eastAsia="Times New Roman" w:hAnsi="Arial" w:cs="Arial"/>
          <w:color w:val="666666"/>
          <w:lang w:eastAsia="ru-RU"/>
        </w:rPr>
        <w:t>етыре</w:t>
      </w:r>
      <w:proofErr w:type="spellEnd"/>
      <w:r w:rsidR="00F80AE8" w:rsidRPr="00292A2C">
        <w:rPr>
          <w:rFonts w:ascii="Arial" w:eastAsia="Times New Roman" w:hAnsi="Arial" w:cs="Arial"/>
          <w:color w:val="666666"/>
          <w:lang w:eastAsia="ru-RU"/>
        </w:rPr>
        <w:t xml:space="preserve"> года были вы в пути,</w:t>
      </w:r>
      <w:r w:rsidR="00F80AE8" w:rsidRPr="00292A2C">
        <w:rPr>
          <w:rFonts w:ascii="Arial" w:eastAsia="Times New Roman" w:hAnsi="Arial" w:cs="Arial"/>
          <w:color w:val="666666"/>
          <w:lang w:eastAsia="ru-RU"/>
        </w:rPr>
        <w:br/>
        <w:t>Куда сейчас вам велено идти?</w:t>
      </w:r>
      <w:r w:rsidR="00F80AE8" w:rsidRPr="00292A2C">
        <w:rPr>
          <w:rFonts w:ascii="Arial" w:eastAsia="Times New Roman" w:hAnsi="Arial" w:cs="Arial"/>
          <w:color w:val="666666"/>
          <w:lang w:eastAsia="ru-RU"/>
        </w:rPr>
        <w:br/>
        <w:t>Все вместе дружно, скажем мы сейчас:</w:t>
      </w:r>
      <w:r w:rsidR="00F80AE8" w:rsidRPr="00292A2C">
        <w:rPr>
          <w:rFonts w:ascii="Arial" w:eastAsia="Times New Roman" w:hAnsi="Arial" w:cs="Arial"/>
          <w:color w:val="666666"/>
          <w:lang w:eastAsia="ru-RU"/>
        </w:rPr>
        <w:br/>
      </w:r>
      <w:r w:rsidR="00F80AE8" w:rsidRPr="00292A2C">
        <w:rPr>
          <w:rFonts w:ascii="Arial" w:eastAsia="Times New Roman" w:hAnsi="Arial" w:cs="Arial"/>
          <w:color w:val="666666"/>
          <w:u w:val="single"/>
          <w:lang w:eastAsia="ru-RU"/>
        </w:rPr>
        <w:t>“Пойдем, друзья, теперь мы в пятый класс!”</w:t>
      </w:r>
      <w:r w:rsidR="00F80AE8" w:rsidRPr="00292A2C">
        <w:rPr>
          <w:rFonts w:ascii="Arial" w:eastAsia="Times New Roman" w:hAnsi="Arial" w:cs="Arial"/>
          <w:color w:val="666666"/>
          <w:u w:val="single"/>
          <w:lang w:eastAsia="ru-RU"/>
        </w:rPr>
        <w:br/>
        <w:t> </w:t>
      </w:r>
      <w:r w:rsidR="00F80AE8" w:rsidRPr="00292A2C">
        <w:rPr>
          <w:rFonts w:ascii="Arial" w:eastAsia="Times New Roman" w:hAnsi="Arial" w:cs="Arial"/>
          <w:color w:val="666666"/>
          <w:u w:val="single"/>
          <w:lang w:eastAsia="ru-RU"/>
        </w:rPr>
        <w:br/>
      </w:r>
    </w:p>
    <w:p w:rsidR="006F622A" w:rsidRPr="00292A2C" w:rsidRDefault="00F80AE8">
      <w:pPr>
        <w:rPr>
          <w:rFonts w:ascii="Arial" w:hAnsi="Arial" w:cs="Arial"/>
        </w:rPr>
      </w:pPr>
      <w:r w:rsidRPr="00292A2C">
        <w:rPr>
          <w:rFonts w:ascii="Arial" w:eastAsia="Times New Roman" w:hAnsi="Arial" w:cs="Arial"/>
          <w:color w:val="666666"/>
          <w:lang w:eastAsia="ru-RU"/>
        </w:rPr>
        <w:t>Песня “До свидания, начальная школа”</w:t>
      </w:r>
      <w:r w:rsidRPr="00292A2C">
        <w:rPr>
          <w:rFonts w:ascii="Arial" w:eastAsia="Times New Roman" w:hAnsi="Arial" w:cs="Arial"/>
          <w:color w:val="666666"/>
          <w:lang w:eastAsia="ru-RU"/>
        </w:rPr>
        <w:br/>
      </w:r>
    </w:p>
    <w:p w:rsidR="00F80AE8" w:rsidRPr="00292A2C" w:rsidRDefault="00F80AE8" w:rsidP="00F80AE8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292A2C">
        <w:rPr>
          <w:rFonts w:ascii="Arial" w:eastAsia="Times New Roman" w:hAnsi="Arial" w:cs="Arial"/>
          <w:color w:val="666666"/>
          <w:lang w:eastAsia="ru-RU"/>
        </w:rPr>
        <w:t>В нашем зале становится тише.</w:t>
      </w:r>
      <w:r w:rsidRPr="00292A2C">
        <w:rPr>
          <w:rFonts w:ascii="Arial" w:eastAsia="Times New Roman" w:hAnsi="Arial" w:cs="Arial"/>
          <w:color w:val="666666"/>
          <w:lang w:eastAsia="ru-RU"/>
        </w:rPr>
        <w:br/>
        <w:t>Слышно даже биение сердец.</w:t>
      </w:r>
      <w:r w:rsidRPr="00292A2C">
        <w:rPr>
          <w:rFonts w:ascii="Arial" w:eastAsia="Times New Roman" w:hAnsi="Arial" w:cs="Arial"/>
          <w:color w:val="666666"/>
          <w:lang w:eastAsia="ru-RU"/>
        </w:rPr>
        <w:br/>
        <w:t>До свидания, начальная школа,</w:t>
      </w:r>
      <w:r w:rsidRPr="00292A2C">
        <w:rPr>
          <w:rFonts w:ascii="Arial" w:eastAsia="Times New Roman" w:hAnsi="Arial" w:cs="Arial"/>
          <w:color w:val="666666"/>
          <w:lang w:eastAsia="ru-RU"/>
        </w:rPr>
        <w:br/>
        <w:t>Эта школа — дорога чудес.</w:t>
      </w:r>
      <w:r w:rsidRPr="00292A2C">
        <w:rPr>
          <w:rFonts w:ascii="Arial" w:eastAsia="Times New Roman" w:hAnsi="Arial" w:cs="Arial"/>
          <w:color w:val="666666"/>
          <w:lang w:eastAsia="ru-RU"/>
        </w:rPr>
        <w:br/>
        <w:t>Плачем мы и грустим, расставаясь,</w:t>
      </w:r>
      <w:r w:rsidRPr="00292A2C">
        <w:rPr>
          <w:rFonts w:ascii="Arial" w:eastAsia="Times New Roman" w:hAnsi="Arial" w:cs="Arial"/>
          <w:color w:val="666666"/>
          <w:lang w:eastAsia="ru-RU"/>
        </w:rPr>
        <w:br/>
        <w:t>Вспоминая счастливые дни,</w:t>
      </w:r>
      <w:r w:rsidRPr="00292A2C">
        <w:rPr>
          <w:rFonts w:ascii="Arial" w:eastAsia="Times New Roman" w:hAnsi="Arial" w:cs="Arial"/>
          <w:color w:val="666666"/>
          <w:lang w:eastAsia="ru-RU"/>
        </w:rPr>
        <w:br/>
        <w:t>Как пришли мы сюда малышами,</w:t>
      </w:r>
      <w:r w:rsidRPr="00292A2C">
        <w:rPr>
          <w:rFonts w:ascii="Arial" w:eastAsia="Times New Roman" w:hAnsi="Arial" w:cs="Arial"/>
          <w:color w:val="666666"/>
          <w:lang w:eastAsia="ru-RU"/>
        </w:rPr>
        <w:br/>
        <w:t>И какими от Вас мы ушли.</w:t>
      </w:r>
      <w:r w:rsidRPr="00292A2C">
        <w:rPr>
          <w:rFonts w:ascii="Arial" w:eastAsia="Times New Roman" w:hAnsi="Arial" w:cs="Arial"/>
          <w:color w:val="666666"/>
          <w:lang w:eastAsia="ru-RU"/>
        </w:rPr>
        <w:br/>
        <w:t>Припев:</w:t>
      </w:r>
      <w:r w:rsidRPr="00292A2C">
        <w:rPr>
          <w:rFonts w:ascii="Arial" w:eastAsia="Times New Roman" w:hAnsi="Arial" w:cs="Arial"/>
          <w:color w:val="666666"/>
          <w:lang w:eastAsia="ru-RU"/>
        </w:rPr>
        <w:br/>
        <w:t> </w:t>
      </w:r>
      <w:r w:rsidRPr="00292A2C">
        <w:rPr>
          <w:rFonts w:ascii="Arial" w:eastAsia="Times New Roman" w:hAnsi="Arial" w:cs="Arial"/>
          <w:color w:val="666666"/>
          <w:lang w:eastAsia="ru-RU"/>
        </w:rPr>
        <w:br/>
        <w:t>2. В этом классе Вы с нами мечтали</w:t>
      </w:r>
      <w:proofErr w:type="gramStart"/>
      <w:r w:rsidRPr="00292A2C">
        <w:rPr>
          <w:rFonts w:ascii="Arial" w:eastAsia="Times New Roman" w:hAnsi="Arial" w:cs="Arial"/>
          <w:color w:val="666666"/>
          <w:lang w:eastAsia="ru-RU"/>
        </w:rPr>
        <w:br/>
        <w:t>И</w:t>
      </w:r>
      <w:proofErr w:type="gramEnd"/>
      <w:r w:rsidRPr="00292A2C">
        <w:rPr>
          <w:rFonts w:ascii="Arial" w:eastAsia="Times New Roman" w:hAnsi="Arial" w:cs="Arial"/>
          <w:color w:val="666666"/>
          <w:lang w:eastAsia="ru-RU"/>
        </w:rPr>
        <w:t xml:space="preserve"> дорогою знаний вели,</w:t>
      </w:r>
      <w:r w:rsidRPr="00292A2C">
        <w:rPr>
          <w:rFonts w:ascii="Arial" w:eastAsia="Times New Roman" w:hAnsi="Arial" w:cs="Arial"/>
          <w:color w:val="666666"/>
          <w:lang w:eastAsia="ru-RU"/>
        </w:rPr>
        <w:br/>
        <w:t>Здесь друзей мы своих повстречали,</w:t>
      </w:r>
      <w:r w:rsidRPr="00292A2C">
        <w:rPr>
          <w:rFonts w:ascii="Arial" w:eastAsia="Times New Roman" w:hAnsi="Arial" w:cs="Arial"/>
          <w:color w:val="666666"/>
          <w:lang w:eastAsia="ru-RU"/>
        </w:rPr>
        <w:br/>
      </w:r>
      <w:r w:rsidRPr="00292A2C">
        <w:rPr>
          <w:rFonts w:ascii="Arial" w:eastAsia="Times New Roman" w:hAnsi="Arial" w:cs="Arial"/>
          <w:color w:val="666666"/>
          <w:lang w:eastAsia="ru-RU"/>
        </w:rPr>
        <w:lastRenderedPageBreak/>
        <w:t>Здесь открытия делали мы.</w:t>
      </w:r>
      <w:r w:rsidRPr="00292A2C">
        <w:rPr>
          <w:rFonts w:ascii="Arial" w:eastAsia="Times New Roman" w:hAnsi="Arial" w:cs="Arial"/>
          <w:color w:val="666666"/>
          <w:lang w:eastAsia="ru-RU"/>
        </w:rPr>
        <w:br/>
        <w:t>Не грусти, наш учитель любимый.</w:t>
      </w:r>
      <w:r w:rsidRPr="00292A2C">
        <w:rPr>
          <w:rFonts w:ascii="Arial" w:eastAsia="Times New Roman" w:hAnsi="Arial" w:cs="Arial"/>
          <w:color w:val="666666"/>
          <w:lang w:eastAsia="ru-RU"/>
        </w:rPr>
        <w:br/>
        <w:t>Прибежим мы к тебе, и не раз,</w:t>
      </w:r>
      <w:r w:rsidRPr="00292A2C">
        <w:rPr>
          <w:rFonts w:ascii="Arial" w:eastAsia="Times New Roman" w:hAnsi="Arial" w:cs="Arial"/>
          <w:color w:val="666666"/>
          <w:lang w:eastAsia="ru-RU"/>
        </w:rPr>
        <w:br/>
        <w:t>Пусть придут нам на смену другие,</w:t>
      </w:r>
      <w:r w:rsidRPr="00292A2C">
        <w:rPr>
          <w:rFonts w:ascii="Arial" w:eastAsia="Times New Roman" w:hAnsi="Arial" w:cs="Arial"/>
          <w:color w:val="666666"/>
          <w:lang w:eastAsia="ru-RU"/>
        </w:rPr>
        <w:br/>
        <w:t>Мы такие одни лишь у Вас.</w:t>
      </w:r>
      <w:r w:rsidRPr="00292A2C">
        <w:rPr>
          <w:rFonts w:ascii="Arial" w:eastAsia="Times New Roman" w:hAnsi="Arial" w:cs="Arial"/>
          <w:color w:val="666666"/>
          <w:lang w:eastAsia="ru-RU"/>
        </w:rPr>
        <w:br/>
        <w:t>Припев:</w:t>
      </w:r>
      <w:r w:rsidRPr="00292A2C">
        <w:rPr>
          <w:rFonts w:ascii="Arial" w:eastAsia="Times New Roman" w:hAnsi="Arial" w:cs="Arial"/>
          <w:color w:val="666666"/>
          <w:lang w:eastAsia="ru-RU"/>
        </w:rPr>
        <w:br/>
        <w:t>Расстаются друзья,</w:t>
      </w:r>
      <w:r w:rsidRPr="00292A2C">
        <w:rPr>
          <w:rFonts w:ascii="Arial" w:eastAsia="Times New Roman" w:hAnsi="Arial" w:cs="Arial"/>
          <w:color w:val="666666"/>
          <w:lang w:eastAsia="ru-RU"/>
        </w:rPr>
        <w:br/>
        <w:t>Остается в сердце нежность.</w:t>
      </w:r>
      <w:r w:rsidRPr="00292A2C">
        <w:rPr>
          <w:rFonts w:ascii="Arial" w:eastAsia="Times New Roman" w:hAnsi="Arial" w:cs="Arial"/>
          <w:color w:val="666666"/>
          <w:lang w:eastAsia="ru-RU"/>
        </w:rPr>
        <w:br/>
        <w:t>Будем дружбу беречь.</w:t>
      </w:r>
      <w:r w:rsidRPr="00292A2C">
        <w:rPr>
          <w:rFonts w:ascii="Arial" w:eastAsia="Times New Roman" w:hAnsi="Arial" w:cs="Arial"/>
          <w:color w:val="666666"/>
          <w:lang w:eastAsia="ru-RU"/>
        </w:rPr>
        <w:br/>
        <w:t>До свидания, до новых встреч.</w:t>
      </w:r>
      <w:r w:rsidRPr="00292A2C">
        <w:rPr>
          <w:rFonts w:ascii="Arial" w:eastAsia="Times New Roman" w:hAnsi="Arial" w:cs="Arial"/>
          <w:color w:val="666666"/>
          <w:lang w:eastAsia="ru-RU"/>
        </w:rPr>
        <w:br/>
      </w:r>
    </w:p>
    <w:p w:rsidR="00F80AE8" w:rsidRPr="00292A2C" w:rsidRDefault="00F80AE8" w:rsidP="00F80AE8">
      <w:pPr>
        <w:rPr>
          <w:rFonts w:ascii="Arial" w:hAnsi="Arial" w:cs="Arial"/>
        </w:rPr>
      </w:pPr>
    </w:p>
    <w:p w:rsidR="00292A2C" w:rsidRPr="00292A2C" w:rsidRDefault="00292A2C">
      <w:pPr>
        <w:rPr>
          <w:rFonts w:ascii="Arial" w:hAnsi="Arial" w:cs="Arial"/>
        </w:rPr>
      </w:pPr>
    </w:p>
    <w:sectPr w:rsidR="00292A2C" w:rsidRPr="00292A2C" w:rsidSect="009E7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12200"/>
    <w:multiLevelType w:val="hybridMultilevel"/>
    <w:tmpl w:val="B3E28EB4"/>
    <w:lvl w:ilvl="0" w:tplc="B4F4760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66666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45072"/>
    <w:multiLevelType w:val="hybridMultilevel"/>
    <w:tmpl w:val="C60E8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560EF"/>
    <w:multiLevelType w:val="hybridMultilevel"/>
    <w:tmpl w:val="8C2E5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F622A"/>
    <w:rsid w:val="001C4949"/>
    <w:rsid w:val="00292A2C"/>
    <w:rsid w:val="002B113C"/>
    <w:rsid w:val="0036627B"/>
    <w:rsid w:val="00367D5A"/>
    <w:rsid w:val="003D1551"/>
    <w:rsid w:val="004F6A92"/>
    <w:rsid w:val="0050772B"/>
    <w:rsid w:val="00605BA4"/>
    <w:rsid w:val="006F622A"/>
    <w:rsid w:val="00927895"/>
    <w:rsid w:val="009E7819"/>
    <w:rsid w:val="00A16807"/>
    <w:rsid w:val="00B31B82"/>
    <w:rsid w:val="00DF1604"/>
    <w:rsid w:val="00EB12FA"/>
    <w:rsid w:val="00F43CF3"/>
    <w:rsid w:val="00F80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AE8"/>
    <w:pPr>
      <w:ind w:left="720"/>
      <w:contextualSpacing/>
    </w:pPr>
  </w:style>
  <w:style w:type="paragraph" w:styleId="a4">
    <w:name w:val="No Spacing"/>
    <w:uiPriority w:val="1"/>
    <w:qFormat/>
    <w:rsid w:val="00367D5A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Emphasis"/>
    <w:qFormat/>
    <w:rsid w:val="00367D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</dc:creator>
  <cp:lastModifiedBy>04</cp:lastModifiedBy>
  <cp:revision>5</cp:revision>
  <dcterms:created xsi:type="dcterms:W3CDTF">2015-05-04T15:47:00Z</dcterms:created>
  <dcterms:modified xsi:type="dcterms:W3CDTF">2015-12-15T19:48:00Z</dcterms:modified>
</cp:coreProperties>
</file>