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DB0" w:rsidRPr="00E249FC" w:rsidRDefault="001E0DB0" w:rsidP="00E249FC">
      <w:pPr>
        <w:spacing w:before="300" w:after="150" w:line="240" w:lineRule="auto"/>
        <w:outlineLvl w:val="0"/>
        <w:rPr>
          <w:ins w:id="0" w:author="Unknown"/>
          <w:rFonts w:ascii="Helvetica" w:eastAsia="Times New Roman" w:hAnsi="Helvetica" w:cs="Helvetica"/>
          <w:kern w:val="36"/>
          <w:sz w:val="30"/>
          <w:szCs w:val="30"/>
        </w:rPr>
      </w:pPr>
      <w:r w:rsidRPr="001E0DB0">
        <w:rPr>
          <w:rFonts w:ascii="Helvetica" w:eastAsia="Times New Roman" w:hAnsi="Helvetica" w:cs="Helvetica"/>
          <w:kern w:val="36"/>
          <w:sz w:val="30"/>
        </w:rPr>
        <w:t> </w:t>
      </w:r>
      <w:r w:rsidRPr="001E0DB0">
        <w:rPr>
          <w:rFonts w:ascii="Helvetica" w:eastAsia="Times New Roman" w:hAnsi="Helvetica" w:cs="Helvetica"/>
          <w:kern w:val="36"/>
          <w:sz w:val="30"/>
          <w:szCs w:val="30"/>
        </w:rPr>
        <w:t>Тема урока: Комплекс упражнени</w:t>
      </w:r>
      <w:r w:rsidR="00E249FC">
        <w:rPr>
          <w:rFonts w:ascii="Helvetica" w:eastAsia="Times New Roman" w:hAnsi="Helvetica" w:cs="Helvetica"/>
          <w:kern w:val="36"/>
          <w:sz w:val="30"/>
          <w:szCs w:val="30"/>
        </w:rPr>
        <w:t>й, выполняемых в положении лёжа.</w:t>
      </w:r>
    </w:p>
    <w:p w:rsidR="001E0DB0" w:rsidRPr="001E0DB0" w:rsidRDefault="001E0DB0" w:rsidP="001E0DB0">
      <w:pPr>
        <w:shd w:val="clear" w:color="auto" w:fill="FFFFFF"/>
        <w:spacing w:after="150" w:line="300" w:lineRule="atLeast"/>
        <w:rPr>
          <w:ins w:id="1" w:author="Unknown"/>
          <w:rFonts w:ascii="Arial" w:eastAsia="Times New Roman" w:hAnsi="Arial" w:cs="Arial"/>
          <w:color w:val="333333"/>
          <w:sz w:val="21"/>
          <w:szCs w:val="21"/>
        </w:rPr>
      </w:pPr>
      <w:ins w:id="2" w:author="Unknown">
        <w:r w:rsidRPr="001E0DB0">
          <w:rPr>
            <w:rFonts w:ascii="Arial" w:eastAsia="Times New Roman" w:hAnsi="Arial" w:cs="Arial"/>
            <w:b/>
            <w:bCs/>
            <w:color w:val="333333"/>
            <w:sz w:val="24"/>
            <w:szCs w:val="24"/>
          </w:rPr>
          <w:t>Цель  урока</w:t>
        </w:r>
        <w:r w:rsidRPr="001E0DB0">
          <w:rPr>
            <w:rFonts w:ascii="Arial" w:eastAsia="Times New Roman" w:hAnsi="Arial" w:cs="Arial"/>
            <w:color w:val="333333"/>
            <w:sz w:val="24"/>
            <w:szCs w:val="24"/>
          </w:rPr>
          <w:t>: Формирование личности учащегося на основе физической деятельности. Формирование жизненно важных навыков  в процессе занятий  физической культурой.</w:t>
        </w:r>
      </w:ins>
    </w:p>
    <w:p w:rsidR="001E0DB0" w:rsidRPr="001E0DB0" w:rsidRDefault="001E0DB0" w:rsidP="001E0DB0">
      <w:pPr>
        <w:shd w:val="clear" w:color="auto" w:fill="FFFFFF"/>
        <w:spacing w:after="150" w:line="300" w:lineRule="atLeast"/>
        <w:rPr>
          <w:ins w:id="3" w:author="Unknown"/>
          <w:rFonts w:ascii="Arial" w:eastAsia="Times New Roman" w:hAnsi="Arial" w:cs="Arial"/>
          <w:color w:val="333333"/>
          <w:sz w:val="21"/>
          <w:szCs w:val="21"/>
        </w:rPr>
      </w:pPr>
      <w:ins w:id="4" w:author="Unknown">
        <w:r w:rsidRPr="001E0DB0">
          <w:rPr>
            <w:rFonts w:ascii="Arial" w:eastAsia="Times New Roman" w:hAnsi="Arial" w:cs="Arial"/>
            <w:b/>
            <w:bCs/>
            <w:color w:val="333333"/>
            <w:sz w:val="24"/>
            <w:szCs w:val="24"/>
          </w:rPr>
          <w:t>Задачи  урока</w:t>
        </w:r>
        <w:r w:rsidRPr="001E0DB0">
          <w:rPr>
            <w:rFonts w:ascii="Arial" w:eastAsia="Times New Roman" w:hAnsi="Arial" w:cs="Arial"/>
            <w:color w:val="333333"/>
            <w:sz w:val="24"/>
            <w:szCs w:val="24"/>
          </w:rPr>
          <w:t>:</w:t>
        </w:r>
      </w:ins>
    </w:p>
    <w:p w:rsidR="001E0DB0" w:rsidRPr="001E0DB0" w:rsidRDefault="001E0DB0" w:rsidP="001E0DB0">
      <w:pPr>
        <w:shd w:val="clear" w:color="auto" w:fill="FFFFFF"/>
        <w:spacing w:after="150" w:line="300" w:lineRule="atLeast"/>
        <w:ind w:left="360"/>
        <w:rPr>
          <w:ins w:id="5" w:author="Unknown"/>
          <w:rFonts w:ascii="Arial" w:eastAsia="Times New Roman" w:hAnsi="Arial" w:cs="Arial"/>
          <w:color w:val="333333"/>
          <w:sz w:val="21"/>
          <w:szCs w:val="21"/>
        </w:rPr>
      </w:pPr>
      <w:ins w:id="6" w:author="Unknown">
        <w:r w:rsidRPr="001E0DB0">
          <w:rPr>
            <w:rFonts w:ascii="Arial" w:eastAsia="Times New Roman" w:hAnsi="Arial" w:cs="Arial"/>
            <w:color w:val="333333"/>
            <w:sz w:val="24"/>
            <w:szCs w:val="24"/>
          </w:rPr>
          <w:t>Повторить выполнение команд «Смирно!», «Вольно!»;</w:t>
        </w:r>
      </w:ins>
    </w:p>
    <w:p w:rsidR="001E0DB0" w:rsidRPr="001E0DB0" w:rsidRDefault="001E0DB0" w:rsidP="001E0DB0">
      <w:pPr>
        <w:shd w:val="clear" w:color="auto" w:fill="FFFFFF"/>
        <w:spacing w:after="150" w:line="300" w:lineRule="atLeast"/>
        <w:ind w:left="360"/>
        <w:rPr>
          <w:ins w:id="7" w:author="Unknown"/>
          <w:rFonts w:ascii="Arial" w:eastAsia="Times New Roman" w:hAnsi="Arial" w:cs="Arial"/>
          <w:color w:val="333333"/>
          <w:sz w:val="21"/>
          <w:szCs w:val="21"/>
        </w:rPr>
      </w:pPr>
      <w:ins w:id="8" w:author="Unknown">
        <w:r w:rsidRPr="001E0DB0">
          <w:rPr>
            <w:rFonts w:ascii="Arial" w:eastAsia="Times New Roman" w:hAnsi="Arial" w:cs="Arial"/>
            <w:color w:val="333333"/>
            <w:sz w:val="24"/>
            <w:szCs w:val="24"/>
          </w:rPr>
          <w:t>разви</w:t>
        </w:r>
        <w:r w:rsidRPr="001E0DB0">
          <w:rPr>
            <w:rFonts w:ascii="Arial" w:eastAsia="Times New Roman" w:hAnsi="Arial" w:cs="Arial"/>
            <w:color w:val="333333"/>
            <w:sz w:val="24"/>
            <w:szCs w:val="24"/>
          </w:rPr>
          <w:softHyphen/>
          <w:t>вать координацию движений в беге с перешагиванием через линии;</w:t>
        </w:r>
      </w:ins>
    </w:p>
    <w:p w:rsidR="001E0DB0" w:rsidRPr="001E0DB0" w:rsidRDefault="001E0DB0" w:rsidP="001E0DB0">
      <w:pPr>
        <w:shd w:val="clear" w:color="auto" w:fill="FFFFFF"/>
        <w:spacing w:after="150" w:line="300" w:lineRule="atLeast"/>
        <w:ind w:left="360"/>
        <w:rPr>
          <w:ins w:id="9" w:author="Unknown"/>
          <w:rFonts w:ascii="Arial" w:eastAsia="Times New Roman" w:hAnsi="Arial" w:cs="Arial"/>
          <w:color w:val="333333"/>
          <w:sz w:val="21"/>
          <w:szCs w:val="21"/>
        </w:rPr>
      </w:pPr>
      <w:ins w:id="10" w:author="Unknown">
        <w:r w:rsidRPr="001E0DB0">
          <w:rPr>
            <w:rFonts w:ascii="Arial" w:eastAsia="Times New Roman" w:hAnsi="Arial" w:cs="Arial"/>
            <w:color w:val="333333"/>
            <w:sz w:val="24"/>
            <w:szCs w:val="24"/>
          </w:rPr>
          <w:t>разви</w:t>
        </w:r>
        <w:r w:rsidRPr="001E0DB0">
          <w:rPr>
            <w:rFonts w:ascii="Arial" w:eastAsia="Times New Roman" w:hAnsi="Arial" w:cs="Arial"/>
            <w:color w:val="333333"/>
            <w:sz w:val="24"/>
            <w:szCs w:val="24"/>
          </w:rPr>
          <w:softHyphen/>
          <w:t xml:space="preserve">вать скоростно-силовые качества при метании малого мяча </w:t>
        </w:r>
        <w:proofErr w:type="gramStart"/>
        <w:r w:rsidRPr="001E0DB0">
          <w:rPr>
            <w:rFonts w:ascii="Arial" w:eastAsia="Times New Roman" w:hAnsi="Arial" w:cs="Arial"/>
            <w:color w:val="333333"/>
            <w:sz w:val="24"/>
            <w:szCs w:val="24"/>
          </w:rPr>
          <w:t>в даль</w:t>
        </w:r>
        <w:proofErr w:type="gramEnd"/>
        <w:r w:rsidRPr="001E0DB0">
          <w:rPr>
            <w:rFonts w:ascii="Arial" w:eastAsia="Times New Roman" w:hAnsi="Arial" w:cs="Arial"/>
            <w:color w:val="333333"/>
            <w:sz w:val="24"/>
            <w:szCs w:val="24"/>
          </w:rPr>
          <w:t>.</w:t>
        </w:r>
      </w:ins>
    </w:p>
    <w:p w:rsidR="001E0DB0" w:rsidRPr="001E0DB0" w:rsidRDefault="001E0DB0" w:rsidP="001E0DB0">
      <w:pPr>
        <w:shd w:val="clear" w:color="auto" w:fill="FFFFFF"/>
        <w:spacing w:after="150" w:line="300" w:lineRule="atLeast"/>
        <w:ind w:left="360"/>
        <w:jc w:val="center"/>
        <w:rPr>
          <w:ins w:id="11" w:author="Unknown"/>
          <w:rFonts w:ascii="Arial" w:eastAsia="Times New Roman" w:hAnsi="Arial" w:cs="Arial"/>
          <w:color w:val="333333"/>
          <w:sz w:val="21"/>
          <w:szCs w:val="21"/>
        </w:rPr>
      </w:pPr>
      <w:ins w:id="12" w:author="Unknown">
        <w:r w:rsidRPr="001E0DB0">
          <w:rPr>
            <w:rFonts w:ascii="Arial" w:eastAsia="Times New Roman" w:hAnsi="Arial" w:cs="Arial"/>
            <w:b/>
            <w:bCs/>
            <w:color w:val="333333"/>
            <w:sz w:val="24"/>
            <w:szCs w:val="24"/>
          </w:rPr>
          <w:t>Этапы  и структура урока.</w:t>
        </w:r>
      </w:ins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9082"/>
      </w:tblGrid>
      <w:tr w:rsidR="001E0DB0" w:rsidRPr="001E0DB0" w:rsidTr="001E0DB0"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B0" w:rsidRPr="001E0DB0" w:rsidRDefault="001E0DB0" w:rsidP="001E0DB0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D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9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B0" w:rsidRPr="001E0DB0" w:rsidRDefault="001E0DB0" w:rsidP="001E0DB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D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Организационный момент. Эмоциональный настрой.</w:t>
            </w:r>
          </w:p>
        </w:tc>
      </w:tr>
      <w:tr w:rsidR="001E0DB0" w:rsidRPr="001E0DB0" w:rsidTr="001E0DB0">
        <w:trPr>
          <w:trHeight w:val="83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B0" w:rsidRPr="001E0DB0" w:rsidRDefault="001E0DB0" w:rsidP="001E0DB0">
            <w:pPr>
              <w:spacing w:after="150" w:line="8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D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9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B0" w:rsidRPr="001E0DB0" w:rsidRDefault="001E0DB0" w:rsidP="001E0DB0">
            <w:pPr>
              <w:spacing w:after="150" w:line="8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D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I          </w:t>
            </w:r>
            <w:r w:rsidRPr="001E0D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55"/>
                <w:sz w:val="24"/>
                <w:szCs w:val="24"/>
              </w:rPr>
              <w:t>часть</w:t>
            </w:r>
          </w:p>
        </w:tc>
      </w:tr>
      <w:tr w:rsidR="001E0DB0" w:rsidRPr="001E0DB0" w:rsidTr="001E0DB0"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B0" w:rsidRPr="001E0DB0" w:rsidRDefault="001E0DB0" w:rsidP="001E0DB0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D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9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B0" w:rsidRPr="001E0DB0" w:rsidRDefault="001E0DB0" w:rsidP="001E0DB0">
            <w:pPr>
              <w:shd w:val="clear" w:color="auto" w:fill="FFFFFF"/>
              <w:spacing w:after="0" w:line="300" w:lineRule="atLeast"/>
              <w:ind w:left="34" w:right="1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D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Построение в шеренгу. Выполнение команд «Смирно!», «Вольно!», перестроение в колонну по одному. Ходьба в обход в колонне по одному. Ходьба на носках, с высоким подниманием бедра, бег на носках, обычный бег, ходьба. Во время движения перестроение в колонну по три.</w:t>
            </w:r>
          </w:p>
        </w:tc>
      </w:tr>
      <w:tr w:rsidR="001E0DB0" w:rsidRPr="001E0DB0" w:rsidTr="001E0DB0"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B0" w:rsidRPr="001E0DB0" w:rsidRDefault="001E0DB0" w:rsidP="001E0DB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D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9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B0" w:rsidRPr="001E0DB0" w:rsidRDefault="001E0DB0" w:rsidP="001E0DB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D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7"/>
                <w:sz w:val="24"/>
                <w:szCs w:val="24"/>
                <w:lang w:val="en-US"/>
              </w:rPr>
              <w:t>II</w:t>
            </w:r>
            <w:r w:rsidRPr="001E0D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         </w:t>
            </w:r>
            <w:r w:rsidRPr="001E0D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52"/>
                <w:sz w:val="24"/>
                <w:szCs w:val="24"/>
              </w:rPr>
              <w:t>часть.</w:t>
            </w:r>
            <w:r w:rsidRPr="001E0D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   </w:t>
            </w:r>
            <w:r w:rsidRPr="001E0D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4"/>
                <w:szCs w:val="24"/>
              </w:rPr>
              <w:t>1.   </w:t>
            </w:r>
            <w:r w:rsidRPr="001E0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pacing w:val="-1"/>
                <w:sz w:val="24"/>
                <w:szCs w:val="24"/>
              </w:rPr>
              <w:t>Общеразвивающие      упражнения</w:t>
            </w:r>
          </w:p>
        </w:tc>
      </w:tr>
      <w:tr w:rsidR="001E0DB0" w:rsidRPr="001E0DB0" w:rsidTr="001E0DB0"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B0" w:rsidRPr="001E0DB0" w:rsidRDefault="001E0DB0" w:rsidP="001E0DB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D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9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B0" w:rsidRPr="001E0DB0" w:rsidRDefault="001E0DB0" w:rsidP="001E0DB0">
            <w:pPr>
              <w:shd w:val="clear" w:color="auto" w:fill="FFFFFF"/>
              <w:spacing w:after="0" w:line="300" w:lineRule="atLeast"/>
              <w:ind w:left="34" w:right="14" w:firstLine="29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DB0">
              <w:rPr>
                <w:rFonts w:ascii="Arial" w:eastAsia="Times New Roman" w:hAnsi="Arial" w:cs="Arial"/>
                <w:color w:val="333333"/>
                <w:spacing w:val="-13"/>
                <w:sz w:val="24"/>
                <w:szCs w:val="24"/>
              </w:rPr>
              <w:t>1)</w:t>
            </w:r>
            <w:r w:rsidRPr="001E0DB0">
              <w:rPr>
                <w:rFonts w:ascii="Times New Roman" w:eastAsia="Times New Roman" w:hAnsi="Times New Roman" w:cs="Times New Roman"/>
                <w:color w:val="333333"/>
                <w:spacing w:val="-13"/>
                <w:sz w:val="14"/>
                <w:szCs w:val="14"/>
              </w:rPr>
              <w:t> </w:t>
            </w:r>
            <w:r w:rsidRPr="001E0DB0">
              <w:rPr>
                <w:rFonts w:ascii="Times New Roman" w:eastAsia="Times New Roman" w:hAnsi="Times New Roman" w:cs="Times New Roman"/>
                <w:color w:val="333333"/>
                <w:spacing w:val="-13"/>
                <w:sz w:val="14"/>
              </w:rPr>
              <w:t> </w:t>
            </w:r>
            <w:r w:rsidRPr="001E0DB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И. </w:t>
            </w:r>
            <w:r w:rsidRPr="001E0D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п.</w:t>
            </w:r>
            <w:proofErr w:type="gramStart"/>
            <w:r w:rsidRPr="001E0D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—о</w:t>
            </w:r>
            <w:proofErr w:type="gramEnd"/>
            <w:r w:rsidRPr="001E0D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сновная стойка, руки к плечам, 1 —левую ногу назад на носок, руки в стороны; 2 —исходное положение. То же другой ногой.</w:t>
            </w:r>
          </w:p>
          <w:p w:rsidR="001E0DB0" w:rsidRPr="001E0DB0" w:rsidRDefault="001E0DB0" w:rsidP="001E0DB0">
            <w:pPr>
              <w:shd w:val="clear" w:color="auto" w:fill="FFFFFF"/>
              <w:spacing w:after="150" w:line="300" w:lineRule="atLeast"/>
              <w:ind w:left="34" w:firstLine="29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DB0">
              <w:rPr>
                <w:rFonts w:ascii="Arial" w:eastAsia="Times New Roman" w:hAnsi="Arial" w:cs="Arial"/>
                <w:color w:val="333333"/>
                <w:spacing w:val="-9"/>
                <w:sz w:val="24"/>
                <w:szCs w:val="24"/>
              </w:rPr>
              <w:t>2)</w:t>
            </w:r>
            <w:r w:rsidRPr="001E0DB0">
              <w:rPr>
                <w:rFonts w:ascii="Times New Roman" w:eastAsia="Times New Roman" w:hAnsi="Times New Roman" w:cs="Times New Roman"/>
                <w:color w:val="333333"/>
                <w:spacing w:val="-9"/>
                <w:sz w:val="14"/>
                <w:szCs w:val="14"/>
              </w:rPr>
              <w:t> </w:t>
            </w:r>
            <w:r w:rsidRPr="001E0DB0">
              <w:rPr>
                <w:rFonts w:ascii="Times New Roman" w:eastAsia="Times New Roman" w:hAnsi="Times New Roman" w:cs="Times New Roman"/>
                <w:color w:val="333333"/>
                <w:spacing w:val="-9"/>
                <w:sz w:val="14"/>
              </w:rPr>
              <w:t> </w:t>
            </w:r>
            <w:r w:rsidRPr="001E0DB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И. </w:t>
            </w:r>
            <w:r w:rsidRPr="001E0D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п.</w:t>
            </w:r>
            <w:proofErr w:type="gramStart"/>
            <w:r w:rsidRPr="001E0D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—с</w:t>
            </w:r>
            <w:proofErr w:type="gramEnd"/>
            <w:r w:rsidRPr="001E0D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тойка —ноги врозь, руки в стороны, 1 —руки вверх; 2 —наклон туловища влево, хлопок над головой; 3 —выпрямиться, руки вверх; 4 — исходное положение. То же вправо.</w:t>
            </w:r>
          </w:p>
          <w:p w:rsidR="001E0DB0" w:rsidRPr="001E0DB0" w:rsidRDefault="001E0DB0" w:rsidP="001E0DB0">
            <w:pPr>
              <w:shd w:val="clear" w:color="auto" w:fill="FFFFFF"/>
              <w:spacing w:after="150" w:line="300" w:lineRule="atLeast"/>
              <w:ind w:left="32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DB0">
              <w:rPr>
                <w:rFonts w:ascii="Times New Roman" w:eastAsia="Times New Roman" w:hAnsi="Times New Roman" w:cs="Times New Roman"/>
                <w:color w:val="333333"/>
                <w:spacing w:val="-7"/>
                <w:sz w:val="24"/>
                <w:szCs w:val="24"/>
              </w:rPr>
              <w:t>3)</w:t>
            </w:r>
            <w:r w:rsidRPr="001E0D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 </w:t>
            </w:r>
            <w:r w:rsidRPr="001E0DB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И.   </w:t>
            </w:r>
            <w:r w:rsidRPr="001E0D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п.</w:t>
            </w:r>
            <w:proofErr w:type="gramStart"/>
            <w:r w:rsidRPr="001E0D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—с</w:t>
            </w:r>
            <w:proofErr w:type="gramEnd"/>
            <w:r w:rsidRPr="001E0D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тойка —ноги   врозь,   руки   за  голову,   1—руки   в  стороны;</w:t>
            </w:r>
          </w:p>
          <w:p w:rsidR="001E0DB0" w:rsidRPr="001E0DB0" w:rsidRDefault="001E0DB0" w:rsidP="001E0DB0">
            <w:pPr>
              <w:shd w:val="clear" w:color="auto" w:fill="FFFFFF"/>
              <w:spacing w:after="0" w:line="300" w:lineRule="atLeast"/>
              <w:ind w:left="19" w:right="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D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 —наклон вперед, коснуться пальцами рун носка левой ноги; 3 —вы</w:t>
            </w:r>
            <w:r w:rsidRPr="001E0D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softHyphen/>
              <w:t>прямиться, руки в стороны; 4 —исходное положение. То же к другой ноге.</w:t>
            </w:r>
          </w:p>
          <w:p w:rsidR="001E0DB0" w:rsidRPr="001E0DB0" w:rsidRDefault="001E0DB0" w:rsidP="001E0DB0">
            <w:pPr>
              <w:shd w:val="clear" w:color="auto" w:fill="FFFFFF"/>
              <w:spacing w:before="5" w:after="0" w:line="300" w:lineRule="atLeast"/>
              <w:ind w:left="19" w:right="14" w:firstLine="28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DB0"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</w:rPr>
              <w:t>4)</w:t>
            </w:r>
            <w:r w:rsidRPr="001E0DB0">
              <w:rPr>
                <w:rFonts w:ascii="Times New Roman" w:eastAsia="Times New Roman" w:hAnsi="Times New Roman" w:cs="Times New Roman"/>
                <w:color w:val="333333"/>
                <w:spacing w:val="-2"/>
                <w:sz w:val="14"/>
              </w:rPr>
              <w:t> </w:t>
            </w:r>
            <w:r w:rsidRPr="001E0DB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И. </w:t>
            </w:r>
            <w:r w:rsidRPr="001E0D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п.</w:t>
            </w:r>
            <w:proofErr w:type="gramStart"/>
            <w:r w:rsidRPr="001E0D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—о</w:t>
            </w:r>
            <w:proofErr w:type="gramEnd"/>
            <w:r w:rsidRPr="001E0D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сновная стойка, руки на пояс. 1 —выпад правой ногой вперед* 2 —исходное положение. То же сделать другой ногой.</w:t>
            </w:r>
          </w:p>
          <w:p w:rsidR="001E0DB0" w:rsidRPr="001E0DB0" w:rsidRDefault="001E0DB0" w:rsidP="001E0DB0">
            <w:pPr>
              <w:shd w:val="clear" w:color="auto" w:fill="FFFFFF"/>
              <w:spacing w:after="0" w:line="300" w:lineRule="atLeast"/>
              <w:ind w:left="19" w:right="10" w:firstLine="28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DB0">
              <w:rPr>
                <w:rFonts w:ascii="Arial" w:eastAsia="Times New Roman" w:hAnsi="Arial" w:cs="Arial"/>
                <w:color w:val="333333"/>
                <w:spacing w:val="-2"/>
                <w:sz w:val="24"/>
                <w:szCs w:val="24"/>
              </w:rPr>
              <w:t>5)</w:t>
            </w:r>
            <w:r w:rsidRPr="001E0DB0">
              <w:rPr>
                <w:rFonts w:ascii="Times New Roman" w:eastAsia="Times New Roman" w:hAnsi="Times New Roman" w:cs="Times New Roman"/>
                <w:color w:val="333333"/>
                <w:spacing w:val="-2"/>
                <w:sz w:val="14"/>
              </w:rPr>
              <w:t> </w:t>
            </w:r>
            <w:r w:rsidRPr="001E0DB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И. </w:t>
            </w:r>
            <w:r w:rsidRPr="001E0D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п.</w:t>
            </w:r>
            <w:proofErr w:type="gramStart"/>
            <w:r w:rsidRPr="001E0D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—л</w:t>
            </w:r>
            <w:proofErr w:type="gramEnd"/>
            <w:r w:rsidRPr="001E0D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ежа на спине, ноги согнуты, ступни на полу, руки вдоль туло</w:t>
            </w:r>
            <w:r w:rsidRPr="001E0D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softHyphen/>
              <w:t>вища; 1—2 —поднять таз, прогнуться; 3—4 — вернуться в исходное положе</w:t>
            </w:r>
            <w:r w:rsidRPr="001E0D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softHyphen/>
              <w:t>ние.</w:t>
            </w:r>
          </w:p>
          <w:p w:rsidR="001E0DB0" w:rsidRPr="001E0DB0" w:rsidRDefault="001E0DB0" w:rsidP="001E0DB0">
            <w:pPr>
              <w:shd w:val="clear" w:color="auto" w:fill="FFFFFF"/>
              <w:spacing w:before="5" w:after="0" w:line="300" w:lineRule="atLeast"/>
              <w:ind w:left="19" w:right="10" w:firstLine="28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DB0">
              <w:rPr>
                <w:rFonts w:ascii="Arial" w:eastAsia="Times New Roman" w:hAnsi="Arial" w:cs="Arial"/>
                <w:color w:val="333333"/>
                <w:spacing w:val="-3"/>
                <w:sz w:val="24"/>
                <w:szCs w:val="24"/>
              </w:rPr>
              <w:t>6)</w:t>
            </w:r>
            <w:r w:rsidRPr="001E0DB0">
              <w:rPr>
                <w:rFonts w:ascii="Times New Roman" w:eastAsia="Times New Roman" w:hAnsi="Times New Roman" w:cs="Times New Roman"/>
                <w:color w:val="333333"/>
                <w:spacing w:val="-3"/>
                <w:sz w:val="14"/>
              </w:rPr>
              <w:t> </w:t>
            </w:r>
            <w:r w:rsidRPr="001E0DB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И. </w:t>
            </w:r>
            <w:r w:rsidRPr="001E0D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п.</w:t>
            </w:r>
            <w:proofErr w:type="gramStart"/>
            <w:r w:rsidRPr="001E0D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—л</w:t>
            </w:r>
            <w:proofErr w:type="gramEnd"/>
            <w:r w:rsidRPr="001E0D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ежа на спине, руки вдоль туловища; 1—2 —поднять прямые ноги вперед-вверх; 3—4 —опустить в исходное положение.</w:t>
            </w:r>
          </w:p>
          <w:p w:rsidR="001E0DB0" w:rsidRPr="001E0DB0" w:rsidRDefault="001E0DB0" w:rsidP="001E0DB0">
            <w:pPr>
              <w:shd w:val="clear" w:color="auto" w:fill="FFFFFF"/>
              <w:spacing w:after="0" w:line="300" w:lineRule="atLeast"/>
              <w:ind w:left="19" w:right="10" w:firstLine="28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DB0">
              <w:rPr>
                <w:rFonts w:ascii="Arial" w:eastAsia="Times New Roman" w:hAnsi="Arial" w:cs="Arial"/>
                <w:color w:val="333333"/>
                <w:spacing w:val="-3"/>
                <w:sz w:val="24"/>
                <w:szCs w:val="24"/>
              </w:rPr>
              <w:t>7)</w:t>
            </w:r>
            <w:r w:rsidRPr="001E0DB0">
              <w:rPr>
                <w:rFonts w:ascii="Times New Roman" w:eastAsia="Times New Roman" w:hAnsi="Times New Roman" w:cs="Times New Roman"/>
                <w:color w:val="333333"/>
                <w:spacing w:val="-3"/>
                <w:sz w:val="14"/>
              </w:rPr>
              <w:t> </w:t>
            </w:r>
            <w:r w:rsidRPr="001E0DB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И. </w:t>
            </w:r>
            <w:r w:rsidRPr="001E0D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п.</w:t>
            </w:r>
            <w:proofErr w:type="gramStart"/>
            <w:r w:rsidRPr="001E0D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—о</w:t>
            </w:r>
            <w:proofErr w:type="gramEnd"/>
            <w:r w:rsidRPr="001E0D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сновная стойка, руки на поясе. Прыжки на двух ногах с пово</w:t>
            </w:r>
            <w:r w:rsidRPr="001E0D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softHyphen/>
              <w:t>ротами в правую и левую сторону (3 раза).</w:t>
            </w:r>
          </w:p>
        </w:tc>
      </w:tr>
      <w:tr w:rsidR="001E0DB0" w:rsidRPr="001E0DB0" w:rsidTr="001E0DB0"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B0" w:rsidRPr="001E0DB0" w:rsidRDefault="001E0DB0" w:rsidP="001E0DB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D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9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B0" w:rsidRPr="001E0DB0" w:rsidRDefault="001E0DB0" w:rsidP="001E0DB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D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7"/>
                <w:sz w:val="24"/>
                <w:szCs w:val="24"/>
              </w:rPr>
              <w:t>2. </w:t>
            </w:r>
            <w:r w:rsidRPr="001E0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pacing w:val="7"/>
                <w:sz w:val="24"/>
                <w:szCs w:val="24"/>
              </w:rPr>
              <w:t>Основные виды движений:</w:t>
            </w:r>
          </w:p>
        </w:tc>
      </w:tr>
      <w:tr w:rsidR="001E0DB0" w:rsidRPr="001E0DB0" w:rsidTr="001E0DB0"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B0" w:rsidRPr="001E0DB0" w:rsidRDefault="001E0DB0" w:rsidP="001E0DB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D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9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B0" w:rsidRPr="001E0DB0" w:rsidRDefault="001E0DB0" w:rsidP="001E0DB0">
            <w:pPr>
              <w:shd w:val="clear" w:color="auto" w:fill="FFFFFF"/>
              <w:spacing w:after="0" w:line="300" w:lineRule="atLeast"/>
              <w:ind w:left="10" w:right="10" w:firstLine="28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DB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Правила игры</w:t>
            </w:r>
          </w:p>
          <w:p w:rsidR="001E0DB0" w:rsidRPr="001E0DB0" w:rsidRDefault="001E0DB0" w:rsidP="001E0DB0">
            <w:pPr>
              <w:shd w:val="clear" w:color="auto" w:fill="FFFFFF"/>
              <w:spacing w:after="0" w:line="300" w:lineRule="atLeast"/>
              <w:ind w:left="10" w:right="10" w:firstLine="28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D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Команды состоят из восьми человек: 4 мужчин (юношей) и 4 женщин (девушек). Команды делятся также на атаку и защиту (по два игрока мужского пола и женского). Длительность игры — 2 тайма по 30 мин. Цель игры — забрасывать мяч в корзину. Корзина располагается на шесте на высоте 3,5 м, имеет высоту 25 см и диаметр приблизительно 40 см (39-41). Размеры площадки для </w:t>
            </w:r>
            <w:proofErr w:type="spellStart"/>
            <w:r w:rsidRPr="001E0D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корфбола</w:t>
            </w:r>
            <w:proofErr w:type="spellEnd"/>
            <w:r w:rsidRPr="001E0D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на открытом </w:t>
            </w:r>
            <w:r w:rsidRPr="001E0D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пространстве — 30х60 м, в закрытом помещении — 20х40 м.</w:t>
            </w:r>
          </w:p>
          <w:p w:rsidR="001E0DB0" w:rsidRPr="001E0DB0" w:rsidRDefault="001E0DB0" w:rsidP="001E0DB0">
            <w:pPr>
              <w:shd w:val="clear" w:color="auto" w:fill="FFFFFF"/>
              <w:spacing w:after="0" w:line="300" w:lineRule="atLeast"/>
              <w:ind w:left="10" w:right="10" w:firstLine="28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D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игре запрещается:</w:t>
            </w:r>
          </w:p>
          <w:p w:rsidR="001E0DB0" w:rsidRPr="001E0DB0" w:rsidRDefault="001E0DB0" w:rsidP="001E0DB0">
            <w:pPr>
              <w:shd w:val="clear" w:color="auto" w:fill="FFFFFF"/>
              <w:spacing w:after="0" w:line="300" w:lineRule="atLeast"/>
              <w:ind w:left="10" w:right="10" w:firstLine="28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D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атака из зоны защиты (так как атаковать нужно обязательно из зоны атаки);</w:t>
            </w:r>
          </w:p>
          <w:p w:rsidR="001E0DB0" w:rsidRPr="001E0DB0" w:rsidRDefault="001E0DB0" w:rsidP="001E0DB0">
            <w:pPr>
              <w:shd w:val="clear" w:color="auto" w:fill="FFFFFF"/>
              <w:spacing w:after="0" w:line="300" w:lineRule="atLeast"/>
              <w:ind w:left="10" w:right="10" w:firstLine="28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D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двойная защита и персональная защита против игрока другого пола (обязательно нужно защищаться персонально, причём против игрока того же пола);</w:t>
            </w:r>
          </w:p>
          <w:p w:rsidR="001E0DB0" w:rsidRPr="001E0DB0" w:rsidRDefault="001E0DB0" w:rsidP="001E0DB0">
            <w:pPr>
              <w:shd w:val="clear" w:color="auto" w:fill="FFFFFF"/>
              <w:spacing w:after="0" w:line="300" w:lineRule="atLeast"/>
              <w:ind w:left="10" w:right="1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D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делать более двух шагов с мячом в руках, а также перемещаться, выполняя «ведение» мяча;</w:t>
            </w:r>
          </w:p>
          <w:p w:rsidR="001E0DB0" w:rsidRPr="001E0DB0" w:rsidRDefault="001E0DB0" w:rsidP="001E0DB0">
            <w:pPr>
              <w:shd w:val="clear" w:color="auto" w:fill="FFFFFF"/>
              <w:spacing w:after="0" w:line="300" w:lineRule="atLeast"/>
              <w:ind w:left="10" w:right="10" w:firstLine="28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D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выбивать и вырывать мяч из рук соперника;</w:t>
            </w:r>
          </w:p>
          <w:p w:rsidR="001E0DB0" w:rsidRPr="001E0DB0" w:rsidRDefault="001E0DB0" w:rsidP="001E0DB0">
            <w:pPr>
              <w:shd w:val="clear" w:color="auto" w:fill="FFFFFF"/>
              <w:spacing w:after="0" w:line="300" w:lineRule="atLeast"/>
              <w:ind w:left="10" w:right="10" w:firstLine="28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D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передавать мяч партнеру или партнерше из рук в руки.</w:t>
            </w:r>
          </w:p>
        </w:tc>
      </w:tr>
      <w:tr w:rsidR="001E0DB0" w:rsidRPr="001E0DB0" w:rsidTr="001E0DB0"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B0" w:rsidRPr="001E0DB0" w:rsidRDefault="001E0DB0" w:rsidP="001E0DB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D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 </w:t>
            </w:r>
          </w:p>
        </w:tc>
        <w:tc>
          <w:tcPr>
            <w:tcW w:w="9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B0" w:rsidRPr="001E0DB0" w:rsidRDefault="001E0DB0" w:rsidP="001E0DB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D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7"/>
                <w:sz w:val="24"/>
                <w:szCs w:val="24"/>
              </w:rPr>
              <w:t>3. </w:t>
            </w:r>
            <w:r w:rsidRPr="001E0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pacing w:val="7"/>
                <w:sz w:val="24"/>
                <w:szCs w:val="24"/>
              </w:rPr>
              <w:t>Подвижная игра</w:t>
            </w:r>
          </w:p>
        </w:tc>
      </w:tr>
      <w:tr w:rsidR="001E0DB0" w:rsidRPr="001E0DB0" w:rsidTr="001E0DB0"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B0" w:rsidRPr="001E0DB0" w:rsidRDefault="001E0DB0" w:rsidP="001E0DB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D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9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B0" w:rsidRPr="001E0DB0" w:rsidRDefault="001E0DB0" w:rsidP="001E0DB0">
            <w:pPr>
              <w:shd w:val="clear" w:color="auto" w:fill="FFFFFF"/>
              <w:spacing w:after="150" w:line="300" w:lineRule="atLeast"/>
              <w:ind w:left="10" w:firstLine="28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1E0D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Корфбол</w:t>
            </w:r>
            <w:proofErr w:type="spellEnd"/>
          </w:p>
        </w:tc>
      </w:tr>
      <w:tr w:rsidR="001E0DB0" w:rsidRPr="001E0DB0" w:rsidTr="001E0DB0"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B0" w:rsidRPr="001E0DB0" w:rsidRDefault="001E0DB0" w:rsidP="001E0DB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D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9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B0" w:rsidRPr="001E0DB0" w:rsidRDefault="001E0DB0" w:rsidP="001E0DB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D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III </w:t>
            </w:r>
            <w:r w:rsidRPr="001E0DB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49"/>
                <w:sz w:val="24"/>
                <w:szCs w:val="24"/>
              </w:rPr>
              <w:t>часть</w:t>
            </w:r>
          </w:p>
        </w:tc>
      </w:tr>
      <w:tr w:rsidR="001E0DB0" w:rsidRPr="001E0DB0" w:rsidTr="001E0DB0"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B0" w:rsidRPr="001E0DB0" w:rsidRDefault="001E0DB0" w:rsidP="001E0DB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D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9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B0" w:rsidRPr="001E0DB0" w:rsidRDefault="001E0DB0" w:rsidP="001E0DB0">
            <w:pPr>
              <w:shd w:val="clear" w:color="auto" w:fill="FFFFFF"/>
              <w:spacing w:after="150" w:line="300" w:lineRule="atLeast"/>
              <w:ind w:left="30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D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Ходьба в колонне по одному между предметами змейкой.</w:t>
            </w:r>
          </w:p>
        </w:tc>
      </w:tr>
      <w:tr w:rsidR="001E0DB0" w:rsidRPr="001E0DB0" w:rsidTr="001E0DB0"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B0" w:rsidRPr="001E0DB0" w:rsidRDefault="001E0DB0" w:rsidP="001E0DB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D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9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B0" w:rsidRPr="001E0DB0" w:rsidRDefault="001E0DB0" w:rsidP="001E0DB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0D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Итог урока.</w:t>
            </w:r>
            <w:r w:rsidRPr="001E0DB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Выставление оценок.</w:t>
            </w:r>
          </w:p>
        </w:tc>
      </w:tr>
    </w:tbl>
    <w:p w:rsidR="00E249FC" w:rsidRDefault="00E249FC" w:rsidP="001E0DB0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30"/>
        </w:rPr>
      </w:pPr>
    </w:p>
    <w:p w:rsidR="00E249FC" w:rsidRDefault="00E249FC" w:rsidP="001E0DB0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30"/>
        </w:rPr>
      </w:pPr>
    </w:p>
    <w:p w:rsidR="00E249FC" w:rsidRDefault="00E249FC" w:rsidP="001E0DB0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30"/>
        </w:rPr>
      </w:pPr>
    </w:p>
    <w:p w:rsidR="00E249FC" w:rsidRDefault="00E249FC" w:rsidP="001E0DB0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30"/>
        </w:rPr>
      </w:pPr>
    </w:p>
    <w:p w:rsidR="00E249FC" w:rsidRDefault="00E249FC" w:rsidP="001E0DB0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30"/>
        </w:rPr>
      </w:pPr>
    </w:p>
    <w:p w:rsidR="00E249FC" w:rsidRDefault="00E249FC" w:rsidP="001E0DB0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30"/>
        </w:rPr>
      </w:pPr>
    </w:p>
    <w:p w:rsidR="00E249FC" w:rsidRDefault="00E249FC" w:rsidP="001E0DB0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30"/>
        </w:rPr>
      </w:pPr>
    </w:p>
    <w:p w:rsidR="00E249FC" w:rsidRDefault="00E249FC" w:rsidP="001E0DB0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30"/>
        </w:rPr>
      </w:pPr>
    </w:p>
    <w:p w:rsidR="00E249FC" w:rsidRDefault="00E249FC" w:rsidP="001E0DB0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30"/>
        </w:rPr>
      </w:pPr>
    </w:p>
    <w:p w:rsidR="00E249FC" w:rsidRDefault="00E249FC" w:rsidP="001E0DB0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30"/>
        </w:rPr>
      </w:pPr>
    </w:p>
    <w:p w:rsidR="00E249FC" w:rsidRDefault="00E249FC" w:rsidP="001E0DB0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30"/>
        </w:rPr>
      </w:pPr>
    </w:p>
    <w:p w:rsidR="00E249FC" w:rsidRDefault="00E249FC" w:rsidP="001E0DB0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30"/>
        </w:rPr>
      </w:pPr>
    </w:p>
    <w:p w:rsidR="00E249FC" w:rsidRDefault="00E249FC" w:rsidP="001E0DB0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30"/>
        </w:rPr>
      </w:pPr>
    </w:p>
    <w:p w:rsidR="00E249FC" w:rsidRDefault="00E249FC" w:rsidP="001E0DB0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30"/>
        </w:rPr>
      </w:pPr>
    </w:p>
    <w:p w:rsidR="00E249FC" w:rsidRPr="001E0DB0" w:rsidRDefault="001E0DB0" w:rsidP="00E249FC">
      <w:pPr>
        <w:shd w:val="clear" w:color="auto" w:fill="FFFFFF"/>
        <w:spacing w:before="300" w:after="150" w:line="240" w:lineRule="auto"/>
        <w:outlineLvl w:val="0"/>
        <w:rPr>
          <w:ins w:id="13" w:author="Unknown"/>
          <w:rFonts w:ascii="Times New Roman" w:eastAsia="Times New Roman" w:hAnsi="Times New Roman" w:cs="Times New Roman"/>
          <w:sz w:val="24"/>
          <w:szCs w:val="24"/>
        </w:rPr>
      </w:pPr>
      <w:r w:rsidRPr="001E0DB0">
        <w:rPr>
          <w:rFonts w:ascii="Helvetica" w:eastAsia="Times New Roman" w:hAnsi="Helvetica" w:cs="Helvetica"/>
          <w:color w:val="333333"/>
          <w:kern w:val="36"/>
          <w:sz w:val="30"/>
        </w:rPr>
        <w:lastRenderedPageBreak/>
        <w:t> </w:t>
      </w:r>
      <w:r w:rsidRPr="001E0DB0">
        <w:rPr>
          <w:rFonts w:ascii="Helvetica" w:eastAsia="Times New Roman" w:hAnsi="Helvetica" w:cs="Helvetica"/>
          <w:color w:val="333333"/>
          <w:kern w:val="36"/>
          <w:sz w:val="30"/>
          <w:szCs w:val="30"/>
        </w:rPr>
        <w:t xml:space="preserve">Тема урока: Игра </w:t>
      </w:r>
      <w:r w:rsidR="00E249FC">
        <w:rPr>
          <w:rFonts w:ascii="Helvetica" w:eastAsia="Times New Roman" w:hAnsi="Helvetica" w:cs="Helvetica"/>
          <w:color w:val="333333"/>
          <w:kern w:val="36"/>
          <w:sz w:val="30"/>
          <w:szCs w:val="30"/>
        </w:rPr>
        <w:t>«Капкан»</w:t>
      </w:r>
    </w:p>
    <w:p w:rsidR="001E0DB0" w:rsidRPr="001E0DB0" w:rsidRDefault="001E0DB0" w:rsidP="001E0DB0">
      <w:pPr>
        <w:shd w:val="clear" w:color="auto" w:fill="FFFFFF"/>
        <w:spacing w:after="150" w:line="300" w:lineRule="atLeast"/>
        <w:rPr>
          <w:ins w:id="14" w:author="Unknown"/>
          <w:rFonts w:ascii="Times New Roman" w:eastAsia="Times New Roman" w:hAnsi="Times New Roman" w:cs="Times New Roman"/>
          <w:color w:val="333333"/>
          <w:sz w:val="24"/>
          <w:szCs w:val="24"/>
        </w:rPr>
      </w:pPr>
      <w:ins w:id="15" w:author="Unknown">
        <w:r w:rsidRPr="001E0DB0">
          <w:rPr>
            <w:rFonts w:ascii="Times New Roman" w:eastAsia="Times New Roman" w:hAnsi="Times New Roman" w:cs="Times New Roman"/>
            <w:b/>
            <w:bCs/>
            <w:color w:val="333333"/>
            <w:sz w:val="24"/>
            <w:szCs w:val="24"/>
          </w:rPr>
          <w:t>Цель  урока</w:t>
        </w:r>
        <w:r w:rsidRPr="001E0DB0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>: Формирование личности учащегося на основе физической деятельности. Формирование жизненно важных навыков  в процессе занятий  физической культурой.</w:t>
        </w:r>
      </w:ins>
    </w:p>
    <w:p w:rsidR="001E0DB0" w:rsidRPr="001E0DB0" w:rsidRDefault="001E0DB0" w:rsidP="001E0DB0">
      <w:pPr>
        <w:shd w:val="clear" w:color="auto" w:fill="FFFFFF"/>
        <w:spacing w:after="150" w:line="300" w:lineRule="atLeast"/>
        <w:jc w:val="center"/>
        <w:rPr>
          <w:ins w:id="16" w:author="Unknown"/>
          <w:rFonts w:ascii="Times New Roman" w:eastAsia="Times New Roman" w:hAnsi="Times New Roman" w:cs="Times New Roman"/>
          <w:color w:val="333333"/>
          <w:sz w:val="24"/>
          <w:szCs w:val="24"/>
        </w:rPr>
      </w:pPr>
      <w:ins w:id="17" w:author="Unknown">
        <w:r w:rsidRPr="001E0DB0">
          <w:rPr>
            <w:rFonts w:ascii="Times New Roman" w:eastAsia="Times New Roman" w:hAnsi="Times New Roman" w:cs="Times New Roman"/>
            <w:b/>
            <w:bCs/>
            <w:color w:val="333333"/>
            <w:sz w:val="24"/>
            <w:szCs w:val="24"/>
          </w:rPr>
          <w:t>Этапы  и структура урока.</w:t>
        </w:r>
      </w:ins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9082"/>
      </w:tblGrid>
      <w:tr w:rsidR="001E0DB0" w:rsidRPr="001E0DB0" w:rsidTr="001E0DB0"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B0" w:rsidRPr="001E0DB0" w:rsidRDefault="001E0DB0" w:rsidP="001E0D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B0" w:rsidRPr="001E0DB0" w:rsidRDefault="001E0DB0" w:rsidP="001E0DB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Организационный момент. Эмоциональный настрой.</w:t>
            </w:r>
          </w:p>
        </w:tc>
      </w:tr>
      <w:tr w:rsidR="001E0DB0" w:rsidRPr="001E0DB0" w:rsidTr="001E0DB0">
        <w:trPr>
          <w:trHeight w:val="83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B0" w:rsidRPr="001E0DB0" w:rsidRDefault="001E0DB0" w:rsidP="001E0DB0">
            <w:pPr>
              <w:spacing w:after="150" w:line="8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B0" w:rsidRPr="001E0DB0" w:rsidRDefault="001E0DB0" w:rsidP="001E0DB0">
            <w:pPr>
              <w:spacing w:after="150" w:line="8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          </w:t>
            </w:r>
            <w:r w:rsidRPr="001E0DB0">
              <w:rPr>
                <w:rFonts w:ascii="Times New Roman" w:eastAsia="Times New Roman" w:hAnsi="Times New Roman" w:cs="Times New Roman"/>
                <w:b/>
                <w:bCs/>
                <w:spacing w:val="55"/>
                <w:sz w:val="24"/>
                <w:szCs w:val="24"/>
              </w:rPr>
              <w:t>часть</w:t>
            </w:r>
          </w:p>
        </w:tc>
      </w:tr>
      <w:tr w:rsidR="001E0DB0" w:rsidRPr="001E0DB0" w:rsidTr="001E0DB0"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B0" w:rsidRPr="001E0DB0" w:rsidRDefault="001E0DB0" w:rsidP="001E0D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B0" w:rsidRPr="001E0DB0" w:rsidRDefault="001E0DB0" w:rsidP="001E0DB0">
            <w:pPr>
              <w:shd w:val="clear" w:color="auto" w:fill="FFFFFF"/>
              <w:spacing w:before="14" w:after="0" w:line="240" w:lineRule="auto"/>
              <w:ind w:right="158" w:firstLine="2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в одну шеренгу. Перестроение из одной шеренги в две. После расчета на «первый-второй» подается команда «Класс, в две шеренги стройся!». По команде вторые  номера на счет «один» делают шаг левой ногой назад; на счет «два», не приставляя правой ноги,</w:t>
            </w:r>
            <w:proofErr w:type="gramStart"/>
            <w:r w:rsidRPr="001E0DB0">
              <w:rPr>
                <w:rFonts w:ascii="Times New Roman" w:eastAsia="Times New Roman" w:hAnsi="Times New Roman" w:cs="Times New Roman"/>
                <w:sz w:val="24"/>
                <w:szCs w:val="24"/>
              </w:rPr>
              <w:t>—ш</w:t>
            </w:r>
            <w:proofErr w:type="gramEnd"/>
            <w:r w:rsidRPr="001E0DB0">
              <w:rPr>
                <w:rFonts w:ascii="Times New Roman" w:eastAsia="Times New Roman" w:hAnsi="Times New Roman" w:cs="Times New Roman"/>
                <w:sz w:val="24"/>
                <w:szCs w:val="24"/>
              </w:rPr>
              <w:t>аг вправо; чтобы встать в затылок первым номерам, на счет «три» приставляют левую ногу.</w:t>
            </w:r>
          </w:p>
          <w:p w:rsidR="001E0DB0" w:rsidRPr="001E0DB0" w:rsidRDefault="001E0DB0" w:rsidP="001E0DB0">
            <w:pPr>
              <w:shd w:val="clear" w:color="auto" w:fill="FFFFFF"/>
              <w:spacing w:before="14" w:after="0" w:line="240" w:lineRule="auto"/>
              <w:ind w:right="158" w:firstLine="2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перестроения в одну шеренгу подается команда «Класс, в одну шеренгу стройся!» По исполнительной команде вторые номера выходят </w:t>
            </w:r>
            <w:proofErr w:type="spellStart"/>
            <w:r w:rsidRPr="001E0DB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1E0DB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линию</w:t>
            </w:r>
            <w:proofErr w:type="spellEnd"/>
            <w:r w:rsidRPr="001E0DB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первых, делая на счет «один» левой ногой шаг влево; на счет «два», не </w:t>
            </w:r>
            <w:r w:rsidRPr="001E0DB0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приставляя правой ноги,</w:t>
            </w:r>
            <w:proofErr w:type="gramStart"/>
            <w:r w:rsidRPr="001E0DB0">
              <w:rPr>
                <w:rFonts w:ascii="Times New Roman" w:eastAsia="Times New Roman" w:hAnsi="Times New Roman" w:cs="Times New Roman"/>
                <w:sz w:val="24"/>
                <w:szCs w:val="24"/>
              </w:rPr>
              <w:t>—ш</w:t>
            </w:r>
            <w:proofErr w:type="gramEnd"/>
            <w:r w:rsidRPr="001E0DB0">
              <w:rPr>
                <w:rFonts w:ascii="Times New Roman" w:eastAsia="Times New Roman" w:hAnsi="Times New Roman" w:cs="Times New Roman"/>
                <w:sz w:val="24"/>
                <w:szCs w:val="24"/>
              </w:rPr>
              <w:t>аг вперед; на счет «три» приставляют левую ногу. Перестроение в колонну по одному.</w:t>
            </w:r>
          </w:p>
          <w:p w:rsidR="001E0DB0" w:rsidRPr="001E0DB0" w:rsidRDefault="001E0DB0" w:rsidP="001E0DB0">
            <w:pPr>
              <w:shd w:val="clear" w:color="auto" w:fill="FFFFFF"/>
              <w:spacing w:after="0" w:line="240" w:lineRule="auto"/>
              <w:ind w:left="19" w:right="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Ходьба в колонне по одному в обход, в приседе, </w:t>
            </w:r>
            <w:proofErr w:type="spellStart"/>
            <w:r w:rsidRPr="001E0DB0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полуприседе</w:t>
            </w:r>
            <w:proofErr w:type="spellEnd"/>
            <w:r w:rsidRPr="001E0DB0">
              <w:rPr>
                <w:rFonts w:ascii="Times New Roman" w:eastAsia="Times New Roman" w:hAnsi="Times New Roman" w:cs="Times New Roman"/>
                <w:sz w:val="24"/>
                <w:szCs w:val="24"/>
              </w:rPr>
              <w:t>; бег с изменением частоты шагов в чередовании с обычным (равномерным) бегом. Бег коротким шагом (длина55—60 см)</w:t>
            </w:r>
            <w:proofErr w:type="gramStart"/>
            <w:r w:rsidRPr="001E0DB0">
              <w:rPr>
                <w:rFonts w:ascii="Times New Roman" w:eastAsia="Times New Roman" w:hAnsi="Times New Roman" w:cs="Times New Roman"/>
                <w:sz w:val="24"/>
                <w:szCs w:val="24"/>
              </w:rPr>
              <w:t>;б</w:t>
            </w:r>
            <w:proofErr w:type="gramEnd"/>
            <w:r w:rsidRPr="001E0DB0">
              <w:rPr>
                <w:rFonts w:ascii="Times New Roman" w:eastAsia="Times New Roman" w:hAnsi="Times New Roman" w:cs="Times New Roman"/>
                <w:sz w:val="24"/>
                <w:szCs w:val="24"/>
              </w:rPr>
              <w:t>ег широким шагом (длина—110—120 см).Вдоль длинных сторон площадки выкладываются короткие шнуры (или чертятся линии) в промежутке между ними ученики выполняют равномерный бег.</w:t>
            </w:r>
          </w:p>
        </w:tc>
      </w:tr>
      <w:tr w:rsidR="001E0DB0" w:rsidRPr="001E0DB0" w:rsidTr="001E0DB0"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B0" w:rsidRPr="001E0DB0" w:rsidRDefault="001E0DB0" w:rsidP="001E0DB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B0" w:rsidRPr="001E0DB0" w:rsidRDefault="001E0DB0" w:rsidP="001E0DB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0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val="en-US"/>
              </w:rPr>
              <w:t>II</w:t>
            </w:r>
            <w:r w:rsidRPr="001E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        </w:t>
            </w:r>
            <w:r w:rsidRPr="001E0DB0">
              <w:rPr>
                <w:rFonts w:ascii="Times New Roman" w:eastAsia="Times New Roman" w:hAnsi="Times New Roman" w:cs="Times New Roman"/>
                <w:b/>
                <w:bCs/>
                <w:spacing w:val="52"/>
                <w:sz w:val="24"/>
                <w:szCs w:val="24"/>
              </w:rPr>
              <w:t>часть.</w:t>
            </w:r>
            <w:r w:rsidRPr="001E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</w:t>
            </w:r>
            <w:r w:rsidRPr="001E0DB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1.   </w:t>
            </w:r>
            <w:r w:rsidRPr="001E0DB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Общеразвивающие      упражнения</w:t>
            </w:r>
          </w:p>
        </w:tc>
      </w:tr>
      <w:tr w:rsidR="001E0DB0" w:rsidRPr="001E0DB0" w:rsidTr="001E0DB0"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B0" w:rsidRPr="001E0DB0" w:rsidRDefault="001E0DB0" w:rsidP="001E0DB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B0" w:rsidRPr="001E0DB0" w:rsidRDefault="001E0DB0" w:rsidP="001E0DB0">
            <w:pPr>
              <w:shd w:val="clear" w:color="auto" w:fill="FFFFFF"/>
              <w:spacing w:after="150" w:line="240" w:lineRule="auto"/>
              <w:ind w:left="3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Общеразвивающие упражнения с малым мячом.</w:t>
            </w:r>
          </w:p>
          <w:p w:rsidR="001E0DB0" w:rsidRPr="001E0DB0" w:rsidRDefault="001E0DB0" w:rsidP="001E0DB0">
            <w:pPr>
              <w:shd w:val="clear" w:color="auto" w:fill="FFFFFF"/>
              <w:spacing w:after="0" w:line="240" w:lineRule="auto"/>
              <w:ind w:left="38" w:right="115"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0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1)</w:t>
            </w:r>
            <w:r w:rsidRPr="001E0DB0">
              <w:rPr>
                <w:rFonts w:ascii="Times New Roman" w:eastAsia="Times New Roman" w:hAnsi="Times New Roman" w:cs="Times New Roman"/>
                <w:spacing w:val="-7"/>
                <w:sz w:val="14"/>
              </w:rPr>
              <w:t> </w:t>
            </w:r>
            <w:r w:rsidRPr="001E0DB0">
              <w:rPr>
                <w:rFonts w:ascii="Times New Roman" w:eastAsia="Times New Roman" w:hAnsi="Times New Roman" w:cs="Times New Roman"/>
                <w:sz w:val="24"/>
                <w:szCs w:val="24"/>
              </w:rPr>
              <w:t>И. п.</w:t>
            </w:r>
            <w:proofErr w:type="gramStart"/>
            <w:r w:rsidRPr="001E0DB0">
              <w:rPr>
                <w:rFonts w:ascii="Times New Roman" w:eastAsia="Times New Roman" w:hAnsi="Times New Roman" w:cs="Times New Roman"/>
                <w:sz w:val="24"/>
                <w:szCs w:val="24"/>
              </w:rPr>
              <w:t>—о</w:t>
            </w:r>
            <w:proofErr w:type="gramEnd"/>
            <w:r w:rsidRPr="001E0DB0">
              <w:rPr>
                <w:rFonts w:ascii="Times New Roman" w:eastAsia="Times New Roman" w:hAnsi="Times New Roman" w:cs="Times New Roman"/>
                <w:sz w:val="24"/>
                <w:szCs w:val="24"/>
              </w:rPr>
              <w:t>сновная стойка: мяч в правой руке. 1 —отставить правую ногу назад на носок, руки в стороны; 2 —руки дугами вперед, передать мяч в левую руку; 3 —приставить правую ногу; 4 —вернуться в исходное поло</w:t>
            </w:r>
            <w:r w:rsidRPr="001E0D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жение.</w:t>
            </w:r>
          </w:p>
          <w:p w:rsidR="001E0DB0" w:rsidRPr="001E0DB0" w:rsidRDefault="001E0DB0" w:rsidP="001E0DB0">
            <w:pPr>
              <w:shd w:val="clear" w:color="auto" w:fill="FFFFFF"/>
              <w:spacing w:after="0" w:line="240" w:lineRule="auto"/>
              <w:ind w:left="38" w:right="101"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0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2)</w:t>
            </w:r>
            <w:r w:rsidRPr="001E0DB0">
              <w:rPr>
                <w:rFonts w:ascii="Times New Roman" w:eastAsia="Times New Roman" w:hAnsi="Times New Roman" w:cs="Times New Roman"/>
                <w:spacing w:val="-3"/>
                <w:sz w:val="14"/>
              </w:rPr>
              <w:t> </w:t>
            </w:r>
            <w:r w:rsidRPr="001E0DB0">
              <w:rPr>
                <w:rFonts w:ascii="Times New Roman" w:eastAsia="Times New Roman" w:hAnsi="Times New Roman" w:cs="Times New Roman"/>
                <w:sz w:val="24"/>
                <w:szCs w:val="24"/>
              </w:rPr>
              <w:t>И. п.</w:t>
            </w:r>
            <w:proofErr w:type="gramStart"/>
            <w:r w:rsidRPr="001E0DB0">
              <w:rPr>
                <w:rFonts w:ascii="Times New Roman" w:eastAsia="Times New Roman" w:hAnsi="Times New Roman" w:cs="Times New Roman"/>
                <w:sz w:val="24"/>
                <w:szCs w:val="24"/>
              </w:rPr>
              <w:t>—о</w:t>
            </w:r>
            <w:proofErr w:type="gramEnd"/>
            <w:r w:rsidRPr="001E0DB0">
              <w:rPr>
                <w:rFonts w:ascii="Times New Roman" w:eastAsia="Times New Roman" w:hAnsi="Times New Roman" w:cs="Times New Roman"/>
                <w:sz w:val="24"/>
                <w:szCs w:val="24"/>
              </w:rPr>
              <w:t>сновная стойка, правая рука на поясе, левая впереди, мяч на ладони. 1—4 —присесть, перейти в положение седа, выпрямить правую ногу вперед; 5—8 —встать в исходное положение, переложить мяч в правую руку.</w:t>
            </w:r>
          </w:p>
          <w:p w:rsidR="001E0DB0" w:rsidRPr="001E0DB0" w:rsidRDefault="001E0DB0" w:rsidP="001E0DB0">
            <w:pPr>
              <w:shd w:val="clear" w:color="auto" w:fill="FFFFFF"/>
              <w:spacing w:after="0" w:line="240" w:lineRule="auto"/>
              <w:ind w:left="38" w:right="86"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0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3)</w:t>
            </w:r>
            <w:r w:rsidRPr="001E0DB0">
              <w:rPr>
                <w:rFonts w:ascii="Times New Roman" w:eastAsia="Times New Roman" w:hAnsi="Times New Roman" w:cs="Times New Roman"/>
                <w:spacing w:val="-1"/>
                <w:sz w:val="14"/>
              </w:rPr>
              <w:t> </w:t>
            </w:r>
            <w:r w:rsidRPr="001E0DB0">
              <w:rPr>
                <w:rFonts w:ascii="Times New Roman" w:eastAsia="Times New Roman" w:hAnsi="Times New Roman" w:cs="Times New Roman"/>
                <w:sz w:val="24"/>
                <w:szCs w:val="24"/>
              </w:rPr>
              <w:t>И. п.</w:t>
            </w:r>
            <w:proofErr w:type="gramStart"/>
            <w:r w:rsidRPr="001E0DB0">
              <w:rPr>
                <w:rFonts w:ascii="Times New Roman" w:eastAsia="Times New Roman" w:hAnsi="Times New Roman" w:cs="Times New Roman"/>
                <w:sz w:val="24"/>
                <w:szCs w:val="24"/>
              </w:rPr>
              <w:t>—с</w:t>
            </w:r>
            <w:proofErr w:type="gramEnd"/>
            <w:r w:rsidRPr="001E0DB0">
              <w:rPr>
                <w:rFonts w:ascii="Times New Roman" w:eastAsia="Times New Roman" w:hAnsi="Times New Roman" w:cs="Times New Roman"/>
                <w:sz w:val="24"/>
                <w:szCs w:val="24"/>
              </w:rPr>
              <w:t>тойка ноги врозь, руки в стороны, мяч в правой руке. 1—2 — наклон туловища вправо, левая рука через сторону вверх, переложить мяч в другую руку; 3—4 — вернуться в исходное положение. То же влево.</w:t>
            </w:r>
          </w:p>
          <w:p w:rsidR="001E0DB0" w:rsidRPr="001E0DB0" w:rsidRDefault="001E0DB0" w:rsidP="001E0DB0">
            <w:pPr>
              <w:shd w:val="clear" w:color="auto" w:fill="FFFFFF"/>
              <w:spacing w:after="0" w:line="240" w:lineRule="auto"/>
              <w:ind w:left="38" w:right="82"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0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4)</w:t>
            </w:r>
            <w:r w:rsidRPr="001E0DB0">
              <w:rPr>
                <w:rFonts w:ascii="Times New Roman" w:eastAsia="Times New Roman" w:hAnsi="Times New Roman" w:cs="Times New Roman"/>
                <w:spacing w:val="-1"/>
                <w:sz w:val="14"/>
              </w:rPr>
              <w:t> </w:t>
            </w:r>
            <w:r w:rsidRPr="001E0D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И. </w:t>
            </w:r>
            <w:r w:rsidRPr="001E0DB0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1E0DB0">
              <w:rPr>
                <w:rFonts w:ascii="Times New Roman" w:eastAsia="Times New Roman" w:hAnsi="Times New Roman" w:cs="Times New Roman"/>
                <w:sz w:val="24"/>
                <w:szCs w:val="24"/>
              </w:rPr>
              <w:t>—с</w:t>
            </w:r>
            <w:proofErr w:type="gramEnd"/>
            <w:r w:rsidRPr="001E0DB0">
              <w:rPr>
                <w:rFonts w:ascii="Times New Roman" w:eastAsia="Times New Roman" w:hAnsi="Times New Roman" w:cs="Times New Roman"/>
                <w:sz w:val="24"/>
                <w:szCs w:val="24"/>
              </w:rPr>
              <w:t>тойка на коленях, мяч в правой руке. 1 —поворот вправо, кос</w:t>
            </w:r>
            <w:r w:rsidRPr="001E0DB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нуться пятки левой ноги; 2 —исходное положение, переложить мяч в левую</w:t>
            </w:r>
          </w:p>
          <w:p w:rsidR="001E0DB0" w:rsidRPr="001E0DB0" w:rsidRDefault="001E0DB0" w:rsidP="001E0DB0">
            <w:pPr>
              <w:shd w:val="clear" w:color="auto" w:fill="FFFFFF"/>
              <w:spacing w:before="5" w:after="0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0">
              <w:rPr>
                <w:rFonts w:ascii="Times New Roman" w:eastAsia="Times New Roman" w:hAnsi="Times New Roman" w:cs="Times New Roman"/>
                <w:sz w:val="24"/>
                <w:szCs w:val="24"/>
              </w:rPr>
              <w:t>руку. То же влево.</w:t>
            </w:r>
          </w:p>
          <w:p w:rsidR="001E0DB0" w:rsidRPr="001E0DB0" w:rsidRDefault="001E0DB0" w:rsidP="001E0DB0">
            <w:pPr>
              <w:shd w:val="clear" w:color="auto" w:fill="FFFFFF"/>
              <w:spacing w:after="150" w:line="240" w:lineRule="auto"/>
              <w:ind w:left="3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5)</w:t>
            </w:r>
            <w:r w:rsidRPr="001E0DB0">
              <w:rPr>
                <w:rFonts w:ascii="Times New Roman" w:eastAsia="Times New Roman" w:hAnsi="Times New Roman" w:cs="Times New Roman"/>
                <w:sz w:val="24"/>
                <w:szCs w:val="24"/>
              </w:rPr>
              <w:t>  И. п.</w:t>
            </w:r>
            <w:proofErr w:type="gramStart"/>
            <w:r w:rsidRPr="001E0DB0">
              <w:rPr>
                <w:rFonts w:ascii="Times New Roman" w:eastAsia="Times New Roman" w:hAnsi="Times New Roman" w:cs="Times New Roman"/>
                <w:sz w:val="24"/>
                <w:szCs w:val="24"/>
              </w:rPr>
              <w:t>—с</w:t>
            </w:r>
            <w:proofErr w:type="gramEnd"/>
            <w:r w:rsidRPr="001E0DB0">
              <w:rPr>
                <w:rFonts w:ascii="Times New Roman" w:eastAsia="Times New Roman" w:hAnsi="Times New Roman" w:cs="Times New Roman"/>
                <w:sz w:val="24"/>
                <w:szCs w:val="24"/>
              </w:rPr>
              <w:t>ед, ноги прямые, руки в упоре сзади, мяч на ступнях ног.</w:t>
            </w:r>
          </w:p>
          <w:p w:rsidR="001E0DB0" w:rsidRPr="001E0DB0" w:rsidRDefault="001E0DB0" w:rsidP="001E0DB0">
            <w:pPr>
              <w:shd w:val="clear" w:color="auto" w:fill="FFFFFF"/>
              <w:spacing w:after="0" w:line="240" w:lineRule="auto"/>
              <w:ind w:left="96"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0">
              <w:rPr>
                <w:rFonts w:ascii="Times New Roman" w:eastAsia="Times New Roman" w:hAnsi="Times New Roman" w:cs="Times New Roman"/>
                <w:sz w:val="24"/>
                <w:szCs w:val="24"/>
              </w:rPr>
              <w:t>1        —поднять прямые ноги, скатить мяч к себе, поймать; 2 —исходное положение.</w:t>
            </w:r>
          </w:p>
          <w:p w:rsidR="001E0DB0" w:rsidRPr="001E0DB0" w:rsidRDefault="001E0DB0" w:rsidP="001E0DB0">
            <w:pPr>
              <w:shd w:val="clear" w:color="auto" w:fill="FFFFFF"/>
              <w:spacing w:after="0" w:line="240" w:lineRule="auto"/>
              <w:ind w:left="106" w:right="58" w:firstLine="2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6)</w:t>
            </w:r>
            <w:r w:rsidRPr="001E0DB0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1E0D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И. </w:t>
            </w:r>
            <w:r w:rsidRPr="001E0DB0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1E0DB0">
              <w:rPr>
                <w:rFonts w:ascii="Times New Roman" w:eastAsia="Times New Roman" w:hAnsi="Times New Roman" w:cs="Times New Roman"/>
                <w:sz w:val="24"/>
                <w:szCs w:val="24"/>
              </w:rPr>
              <w:t>—о</w:t>
            </w:r>
            <w:proofErr w:type="gramEnd"/>
            <w:r w:rsidRPr="001E0DB0">
              <w:rPr>
                <w:rFonts w:ascii="Times New Roman" w:eastAsia="Times New Roman" w:hAnsi="Times New Roman" w:cs="Times New Roman"/>
                <w:sz w:val="24"/>
                <w:szCs w:val="24"/>
              </w:rPr>
              <w:t>сновная стойка, руки в стороны, мяч в правой руке. 1 —мах</w:t>
            </w:r>
            <w:r w:rsidRPr="001E0D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правой  ногой  вперед вверх,  передать  мяч  под  коленом  в левую руку;</w:t>
            </w:r>
          </w:p>
          <w:p w:rsidR="001E0DB0" w:rsidRPr="001E0DB0" w:rsidRDefault="001E0DB0" w:rsidP="001E0DB0">
            <w:pPr>
              <w:shd w:val="clear" w:color="auto" w:fill="FFFFFF"/>
              <w:spacing w:after="150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0">
              <w:rPr>
                <w:rFonts w:ascii="Times New Roman" w:eastAsia="Times New Roman" w:hAnsi="Times New Roman" w:cs="Times New Roman"/>
                <w:sz w:val="24"/>
                <w:szCs w:val="24"/>
              </w:rPr>
              <w:t>2        —опустить ногу, руки в стороны. То же упражнение выполнить другой ногой.</w:t>
            </w:r>
          </w:p>
          <w:p w:rsidR="001E0DB0" w:rsidRPr="001E0DB0" w:rsidRDefault="001E0DB0" w:rsidP="001E0DB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7)</w:t>
            </w:r>
            <w:r w:rsidRPr="001E0DB0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 И. п.</w:t>
            </w:r>
            <w:proofErr w:type="gramStart"/>
            <w:r w:rsidRPr="001E0DB0">
              <w:rPr>
                <w:rFonts w:ascii="Times New Roman" w:eastAsia="Times New Roman" w:hAnsi="Times New Roman" w:cs="Times New Roman"/>
                <w:sz w:val="24"/>
                <w:szCs w:val="24"/>
              </w:rPr>
              <w:t>—о</w:t>
            </w:r>
            <w:proofErr w:type="gramEnd"/>
            <w:r w:rsidRPr="001E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сновная стойка, мяч сбоку на полу. Прыжки на двух </w:t>
            </w:r>
            <w:proofErr w:type="spellStart"/>
            <w:r w:rsidRPr="001E0DB0">
              <w:rPr>
                <w:rFonts w:ascii="Times New Roman" w:eastAsia="Times New Roman" w:hAnsi="Times New Roman" w:cs="Times New Roman"/>
                <w:sz w:val="24"/>
                <w:szCs w:val="24"/>
              </w:rPr>
              <w:t>ногах</w:t>
            </w:r>
            <w:proofErr w:type="gramStart"/>
            <w:r w:rsidRPr="001E0DB0">
              <w:rPr>
                <w:rFonts w:ascii="Times New Roman" w:eastAsia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1E0DB0">
              <w:rPr>
                <w:rFonts w:ascii="Times New Roman" w:eastAsia="Times New Roman" w:hAnsi="Times New Roman" w:cs="Times New Roman"/>
                <w:sz w:val="24"/>
                <w:szCs w:val="24"/>
              </w:rPr>
              <w:t>ерез</w:t>
            </w:r>
            <w:proofErr w:type="spellEnd"/>
            <w:r w:rsidRPr="001E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мяч.</w:t>
            </w:r>
          </w:p>
        </w:tc>
      </w:tr>
      <w:tr w:rsidR="001E0DB0" w:rsidRPr="001E0DB0" w:rsidTr="001E0DB0"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B0" w:rsidRPr="001E0DB0" w:rsidRDefault="001E0DB0" w:rsidP="001E0DB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B0" w:rsidRPr="001E0DB0" w:rsidRDefault="001E0DB0" w:rsidP="001E0DB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0">
              <w:rPr>
                <w:rFonts w:ascii="Times New Roman" w:eastAsia="Times New Roman" w:hAnsi="Times New Roman" w:cs="Times New Roman"/>
                <w:b/>
                <w:bCs/>
                <w:spacing w:val="7"/>
                <w:sz w:val="24"/>
                <w:szCs w:val="24"/>
              </w:rPr>
              <w:t>2. </w:t>
            </w:r>
            <w:r w:rsidRPr="001E0DB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7"/>
                <w:sz w:val="24"/>
                <w:szCs w:val="24"/>
              </w:rPr>
              <w:t>Основные виды движений:</w:t>
            </w:r>
          </w:p>
        </w:tc>
      </w:tr>
      <w:tr w:rsidR="001E0DB0" w:rsidRPr="001E0DB0" w:rsidTr="001E0DB0"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B0" w:rsidRPr="001E0DB0" w:rsidRDefault="001E0DB0" w:rsidP="001E0DB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B0" w:rsidRPr="001E0DB0" w:rsidRDefault="001E0DB0" w:rsidP="001E0DB0">
            <w:pPr>
              <w:shd w:val="clear" w:color="auto" w:fill="FFFFFF"/>
              <w:spacing w:after="0" w:line="240" w:lineRule="auto"/>
              <w:ind w:left="120" w:right="3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0">
              <w:rPr>
                <w:rFonts w:ascii="Times New Roman" w:eastAsia="Times New Roman" w:hAnsi="Times New Roman" w:cs="Times New Roman"/>
                <w:sz w:val="24"/>
                <w:szCs w:val="24"/>
              </w:rPr>
              <w:t>а) бег до 1,5 мин в медленном темпе;</w:t>
            </w:r>
          </w:p>
          <w:p w:rsidR="001E0DB0" w:rsidRPr="001E0DB0" w:rsidRDefault="001E0DB0" w:rsidP="001E0DB0">
            <w:pPr>
              <w:shd w:val="clear" w:color="auto" w:fill="FFFFFF"/>
              <w:spacing w:after="0" w:line="240" w:lineRule="auto"/>
              <w:ind w:left="120" w:right="3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0">
              <w:rPr>
                <w:rFonts w:ascii="Times New Roman" w:eastAsia="Times New Roman" w:hAnsi="Times New Roman" w:cs="Times New Roman"/>
                <w:sz w:val="24"/>
                <w:szCs w:val="24"/>
              </w:rPr>
              <w:t>б) метание малого мяча на дальность;</w:t>
            </w:r>
          </w:p>
          <w:p w:rsidR="001E0DB0" w:rsidRPr="001E0DB0" w:rsidRDefault="001E0DB0" w:rsidP="001E0DB0">
            <w:pPr>
              <w:shd w:val="clear" w:color="auto" w:fill="FFFFFF"/>
              <w:spacing w:after="0" w:line="240" w:lineRule="auto"/>
              <w:ind w:left="120" w:right="3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в) перебрасывание малого мяча в шеренгах и ловля его после отскока о землю двумя руками.</w:t>
            </w:r>
          </w:p>
        </w:tc>
      </w:tr>
      <w:tr w:rsidR="001E0DB0" w:rsidRPr="001E0DB0" w:rsidTr="001E0DB0"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B0" w:rsidRPr="001E0DB0" w:rsidRDefault="001E0DB0" w:rsidP="001E0DB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9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B0" w:rsidRPr="001E0DB0" w:rsidRDefault="001E0DB0" w:rsidP="001E0DB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0">
              <w:rPr>
                <w:rFonts w:ascii="Times New Roman" w:eastAsia="Times New Roman" w:hAnsi="Times New Roman" w:cs="Times New Roman"/>
                <w:b/>
                <w:bCs/>
                <w:spacing w:val="7"/>
                <w:sz w:val="24"/>
                <w:szCs w:val="24"/>
              </w:rPr>
              <w:t>3. </w:t>
            </w:r>
            <w:r w:rsidRPr="001E0DB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7"/>
                <w:sz w:val="24"/>
                <w:szCs w:val="24"/>
              </w:rPr>
              <w:t>Подвижная игра</w:t>
            </w:r>
          </w:p>
        </w:tc>
      </w:tr>
      <w:tr w:rsidR="001E0DB0" w:rsidRPr="001E0DB0" w:rsidTr="001E0DB0"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B0" w:rsidRPr="001E0DB0" w:rsidRDefault="001E0DB0" w:rsidP="001E0DB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B0" w:rsidRPr="001E0DB0" w:rsidRDefault="001E0DB0" w:rsidP="001E0DB0">
            <w:pPr>
              <w:shd w:val="clear" w:color="auto" w:fill="FFFFFF"/>
              <w:spacing w:after="150" w:line="240" w:lineRule="auto"/>
              <w:ind w:left="4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0">
              <w:rPr>
                <w:rFonts w:ascii="Times New Roman" w:eastAsia="Times New Roman" w:hAnsi="Times New Roman" w:cs="Times New Roman"/>
                <w:sz w:val="24"/>
                <w:szCs w:val="24"/>
              </w:rPr>
              <w:t>«Капкан»</w:t>
            </w:r>
          </w:p>
        </w:tc>
      </w:tr>
      <w:tr w:rsidR="001E0DB0" w:rsidRPr="001E0DB0" w:rsidTr="001E0DB0"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B0" w:rsidRPr="001E0DB0" w:rsidRDefault="001E0DB0" w:rsidP="001E0DB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B0" w:rsidRPr="001E0DB0" w:rsidRDefault="001E0DB0" w:rsidP="001E0DB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III </w:t>
            </w:r>
            <w:r w:rsidRPr="001E0DB0">
              <w:rPr>
                <w:rFonts w:ascii="Times New Roman" w:eastAsia="Times New Roman" w:hAnsi="Times New Roman" w:cs="Times New Roman"/>
                <w:b/>
                <w:bCs/>
                <w:spacing w:val="49"/>
                <w:sz w:val="24"/>
                <w:szCs w:val="24"/>
              </w:rPr>
              <w:t>часть</w:t>
            </w:r>
          </w:p>
        </w:tc>
      </w:tr>
      <w:tr w:rsidR="001E0DB0" w:rsidRPr="001E0DB0" w:rsidTr="001E0DB0"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B0" w:rsidRPr="001E0DB0" w:rsidRDefault="001E0DB0" w:rsidP="001E0DB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B0" w:rsidRPr="001E0DB0" w:rsidRDefault="001E0DB0" w:rsidP="001E0DB0">
            <w:pPr>
              <w:shd w:val="clear" w:color="auto" w:fill="FFFFFF"/>
              <w:spacing w:before="43" w:after="0" w:line="240" w:lineRule="auto"/>
              <w:ind w:left="254" w:firstLine="2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Ходьба </w:t>
            </w:r>
            <w:proofErr w:type="gramStart"/>
            <w:r w:rsidRPr="001E0DB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 колонне по одному с хлопками в ладоши на счет</w:t>
            </w:r>
            <w:proofErr w:type="gramEnd"/>
            <w:r w:rsidRPr="001E0DB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1 —4,1 </w:t>
            </w:r>
            <w:r w:rsidRPr="001E0DB0">
              <w:rPr>
                <w:rFonts w:ascii="Times New Roman" w:eastAsia="Times New Roman" w:hAnsi="Times New Roman" w:cs="Times New Roman"/>
                <w:sz w:val="24"/>
                <w:szCs w:val="24"/>
              </w:rPr>
              <w:t>затем обычная ходьба на счет 1—4. Темп задает учитель или музыкальное сопровождение.</w:t>
            </w:r>
          </w:p>
        </w:tc>
      </w:tr>
      <w:tr w:rsidR="001E0DB0" w:rsidRPr="001E0DB0" w:rsidTr="001E0DB0"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B0" w:rsidRPr="001E0DB0" w:rsidRDefault="001E0DB0" w:rsidP="001E0DB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B0" w:rsidRPr="001E0DB0" w:rsidRDefault="001E0DB0" w:rsidP="001E0DB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 урока.</w:t>
            </w:r>
            <w:r w:rsidRPr="001E0D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Выставление оценок.</w:t>
            </w:r>
          </w:p>
        </w:tc>
      </w:tr>
    </w:tbl>
    <w:p w:rsidR="001E0DB0" w:rsidRPr="001E0DB0" w:rsidRDefault="001E0DB0" w:rsidP="001E0DB0">
      <w:pPr>
        <w:shd w:val="clear" w:color="auto" w:fill="FFFFFF"/>
        <w:spacing w:before="79" w:after="0" w:line="300" w:lineRule="atLeast"/>
        <w:ind w:left="367"/>
        <w:jc w:val="right"/>
        <w:rPr>
          <w:ins w:id="18" w:author="Unknown"/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E0DB0" w:rsidRPr="001E0DB0" w:rsidRDefault="001E0DB0" w:rsidP="001E0DB0">
      <w:pPr>
        <w:shd w:val="clear" w:color="auto" w:fill="FFFFFF"/>
        <w:spacing w:after="150" w:line="300" w:lineRule="atLeast"/>
        <w:rPr>
          <w:ins w:id="19" w:author="Unknown"/>
          <w:rFonts w:ascii="Times New Roman" w:eastAsia="Times New Roman" w:hAnsi="Times New Roman" w:cs="Times New Roman"/>
          <w:color w:val="333333"/>
          <w:sz w:val="24"/>
          <w:szCs w:val="24"/>
        </w:rPr>
      </w:pPr>
      <w:ins w:id="20" w:author="Unknown">
        <w:r w:rsidRPr="001E0DB0">
          <w:rPr>
            <w:rFonts w:ascii="Times New Roman" w:eastAsia="Times New Roman" w:hAnsi="Times New Roman" w:cs="Times New Roman"/>
            <w:b/>
            <w:bCs/>
            <w:color w:val="333333"/>
            <w:sz w:val="24"/>
            <w:szCs w:val="24"/>
          </w:rPr>
          <w:t>Итог урока.</w:t>
        </w:r>
        <w:r w:rsidRPr="001E0DB0">
          <w:rPr>
            <w:rFonts w:ascii="Times New Roman" w:eastAsia="Times New Roman" w:hAnsi="Times New Roman" w:cs="Times New Roman"/>
            <w:i/>
            <w:iCs/>
            <w:color w:val="333333"/>
            <w:sz w:val="24"/>
            <w:szCs w:val="24"/>
          </w:rPr>
          <w:t> Выставление оценок.</w:t>
        </w:r>
      </w:ins>
    </w:p>
    <w:p w:rsidR="00E249FC" w:rsidRDefault="001E0DB0" w:rsidP="00E249FC">
      <w:pPr>
        <w:pStyle w:val="1"/>
        <w:shd w:val="clear" w:color="auto" w:fill="FFFFFF"/>
        <w:spacing w:before="300" w:beforeAutospacing="0" w:after="150" w:afterAutospacing="0"/>
        <w:rPr>
          <w:rStyle w:val="apple-converted-space"/>
          <w:rFonts w:ascii="Helvetica" w:hAnsi="Helvetica" w:cs="Helvetica"/>
          <w:b w:val="0"/>
          <w:bCs w:val="0"/>
          <w:color w:val="333333"/>
          <w:sz w:val="30"/>
          <w:szCs w:val="30"/>
        </w:rPr>
      </w:pPr>
      <w:r>
        <w:rPr>
          <w:rStyle w:val="apple-converted-space"/>
          <w:rFonts w:ascii="Helvetica" w:hAnsi="Helvetica" w:cs="Helvetica"/>
          <w:b w:val="0"/>
          <w:bCs w:val="0"/>
          <w:color w:val="333333"/>
          <w:sz w:val="30"/>
          <w:szCs w:val="30"/>
        </w:rPr>
        <w:t> </w:t>
      </w:r>
    </w:p>
    <w:p w:rsidR="00E249FC" w:rsidRDefault="00E249FC" w:rsidP="00E249FC">
      <w:pPr>
        <w:pStyle w:val="1"/>
        <w:shd w:val="clear" w:color="auto" w:fill="FFFFFF"/>
        <w:spacing w:before="300" w:beforeAutospacing="0" w:after="150" w:afterAutospacing="0"/>
        <w:rPr>
          <w:rStyle w:val="apple-converted-space"/>
          <w:rFonts w:ascii="Helvetica" w:hAnsi="Helvetica" w:cs="Helvetica"/>
          <w:b w:val="0"/>
          <w:bCs w:val="0"/>
          <w:color w:val="333333"/>
          <w:sz w:val="30"/>
          <w:szCs w:val="30"/>
        </w:rPr>
      </w:pPr>
    </w:p>
    <w:p w:rsidR="00E249FC" w:rsidRDefault="00E249FC" w:rsidP="00E249FC">
      <w:pPr>
        <w:pStyle w:val="1"/>
        <w:shd w:val="clear" w:color="auto" w:fill="FFFFFF"/>
        <w:spacing w:before="300" w:beforeAutospacing="0" w:after="150" w:afterAutospacing="0"/>
        <w:rPr>
          <w:rStyle w:val="apple-converted-space"/>
          <w:rFonts w:ascii="Helvetica" w:hAnsi="Helvetica" w:cs="Helvetica"/>
          <w:b w:val="0"/>
          <w:bCs w:val="0"/>
          <w:color w:val="333333"/>
          <w:sz w:val="30"/>
          <w:szCs w:val="30"/>
        </w:rPr>
      </w:pPr>
    </w:p>
    <w:p w:rsidR="00E249FC" w:rsidRDefault="00E249FC" w:rsidP="00E249FC">
      <w:pPr>
        <w:pStyle w:val="1"/>
        <w:shd w:val="clear" w:color="auto" w:fill="FFFFFF"/>
        <w:spacing w:before="300" w:beforeAutospacing="0" w:after="150" w:afterAutospacing="0"/>
        <w:rPr>
          <w:rStyle w:val="apple-converted-space"/>
          <w:rFonts w:ascii="Helvetica" w:hAnsi="Helvetica" w:cs="Helvetica"/>
          <w:b w:val="0"/>
          <w:bCs w:val="0"/>
          <w:color w:val="333333"/>
          <w:sz w:val="30"/>
          <w:szCs w:val="30"/>
        </w:rPr>
      </w:pPr>
    </w:p>
    <w:p w:rsidR="00E249FC" w:rsidRDefault="00E249FC" w:rsidP="00E249FC">
      <w:pPr>
        <w:pStyle w:val="1"/>
        <w:shd w:val="clear" w:color="auto" w:fill="FFFFFF"/>
        <w:spacing w:before="300" w:beforeAutospacing="0" w:after="150" w:afterAutospacing="0"/>
        <w:rPr>
          <w:rStyle w:val="apple-converted-space"/>
          <w:rFonts w:ascii="Helvetica" w:hAnsi="Helvetica" w:cs="Helvetica"/>
          <w:b w:val="0"/>
          <w:bCs w:val="0"/>
          <w:color w:val="333333"/>
          <w:sz w:val="30"/>
          <w:szCs w:val="30"/>
        </w:rPr>
      </w:pPr>
    </w:p>
    <w:p w:rsidR="00E249FC" w:rsidRDefault="00E249FC" w:rsidP="00E249FC">
      <w:pPr>
        <w:pStyle w:val="1"/>
        <w:shd w:val="clear" w:color="auto" w:fill="FFFFFF"/>
        <w:spacing w:before="300" w:beforeAutospacing="0" w:after="150" w:afterAutospacing="0"/>
        <w:rPr>
          <w:rStyle w:val="apple-converted-space"/>
          <w:rFonts w:ascii="Helvetica" w:hAnsi="Helvetica" w:cs="Helvetica"/>
          <w:b w:val="0"/>
          <w:bCs w:val="0"/>
          <w:color w:val="333333"/>
          <w:sz w:val="30"/>
          <w:szCs w:val="30"/>
        </w:rPr>
      </w:pPr>
    </w:p>
    <w:p w:rsidR="00E249FC" w:rsidRDefault="00E249FC" w:rsidP="00E249FC">
      <w:pPr>
        <w:pStyle w:val="1"/>
        <w:shd w:val="clear" w:color="auto" w:fill="FFFFFF"/>
        <w:spacing w:before="300" w:beforeAutospacing="0" w:after="150" w:afterAutospacing="0"/>
        <w:rPr>
          <w:rStyle w:val="apple-converted-space"/>
          <w:rFonts w:ascii="Helvetica" w:hAnsi="Helvetica" w:cs="Helvetica"/>
          <w:b w:val="0"/>
          <w:bCs w:val="0"/>
          <w:color w:val="333333"/>
          <w:sz w:val="30"/>
          <w:szCs w:val="30"/>
        </w:rPr>
      </w:pPr>
    </w:p>
    <w:p w:rsidR="00E249FC" w:rsidRDefault="00E249FC" w:rsidP="00E249FC">
      <w:pPr>
        <w:pStyle w:val="1"/>
        <w:shd w:val="clear" w:color="auto" w:fill="FFFFFF"/>
        <w:spacing w:before="300" w:beforeAutospacing="0" w:after="150" w:afterAutospacing="0"/>
        <w:rPr>
          <w:rStyle w:val="apple-converted-space"/>
          <w:rFonts w:ascii="Helvetica" w:hAnsi="Helvetica" w:cs="Helvetica"/>
          <w:b w:val="0"/>
          <w:bCs w:val="0"/>
          <w:color w:val="333333"/>
          <w:sz w:val="30"/>
          <w:szCs w:val="30"/>
        </w:rPr>
      </w:pPr>
    </w:p>
    <w:p w:rsidR="00E249FC" w:rsidRDefault="00E249FC" w:rsidP="00E249FC">
      <w:pPr>
        <w:pStyle w:val="1"/>
        <w:shd w:val="clear" w:color="auto" w:fill="FFFFFF"/>
        <w:spacing w:before="300" w:beforeAutospacing="0" w:after="150" w:afterAutospacing="0"/>
        <w:rPr>
          <w:rStyle w:val="apple-converted-space"/>
          <w:rFonts w:ascii="Helvetica" w:hAnsi="Helvetica" w:cs="Helvetica"/>
          <w:b w:val="0"/>
          <w:bCs w:val="0"/>
          <w:color w:val="333333"/>
          <w:sz w:val="30"/>
          <w:szCs w:val="30"/>
        </w:rPr>
      </w:pPr>
    </w:p>
    <w:p w:rsidR="00E249FC" w:rsidRDefault="00E249FC" w:rsidP="00E249FC">
      <w:pPr>
        <w:pStyle w:val="1"/>
        <w:shd w:val="clear" w:color="auto" w:fill="FFFFFF"/>
        <w:spacing w:before="300" w:beforeAutospacing="0" w:after="150" w:afterAutospacing="0"/>
        <w:rPr>
          <w:rStyle w:val="apple-converted-space"/>
          <w:rFonts w:ascii="Helvetica" w:hAnsi="Helvetica" w:cs="Helvetica"/>
          <w:b w:val="0"/>
          <w:bCs w:val="0"/>
          <w:color w:val="333333"/>
          <w:sz w:val="30"/>
          <w:szCs w:val="30"/>
        </w:rPr>
      </w:pPr>
    </w:p>
    <w:p w:rsidR="00E249FC" w:rsidRDefault="00E249FC" w:rsidP="00E249FC">
      <w:pPr>
        <w:pStyle w:val="1"/>
        <w:shd w:val="clear" w:color="auto" w:fill="FFFFFF"/>
        <w:spacing w:before="300" w:beforeAutospacing="0" w:after="150" w:afterAutospacing="0"/>
        <w:rPr>
          <w:rStyle w:val="apple-converted-space"/>
          <w:rFonts w:ascii="Helvetica" w:hAnsi="Helvetica" w:cs="Helvetica"/>
          <w:b w:val="0"/>
          <w:bCs w:val="0"/>
          <w:color w:val="333333"/>
          <w:sz w:val="30"/>
          <w:szCs w:val="30"/>
        </w:rPr>
      </w:pPr>
    </w:p>
    <w:p w:rsidR="00E249FC" w:rsidRDefault="00E249FC" w:rsidP="00E249FC">
      <w:pPr>
        <w:pStyle w:val="1"/>
        <w:shd w:val="clear" w:color="auto" w:fill="FFFFFF"/>
        <w:spacing w:before="300" w:beforeAutospacing="0" w:after="150" w:afterAutospacing="0"/>
        <w:rPr>
          <w:rStyle w:val="apple-converted-space"/>
          <w:rFonts w:ascii="Helvetica" w:hAnsi="Helvetica" w:cs="Helvetica"/>
          <w:b w:val="0"/>
          <w:bCs w:val="0"/>
          <w:color w:val="333333"/>
          <w:sz w:val="30"/>
          <w:szCs w:val="30"/>
        </w:rPr>
      </w:pPr>
    </w:p>
    <w:p w:rsidR="00E249FC" w:rsidRDefault="00E249FC" w:rsidP="00E249FC">
      <w:pPr>
        <w:pStyle w:val="1"/>
        <w:shd w:val="clear" w:color="auto" w:fill="FFFFFF"/>
        <w:spacing w:before="300" w:beforeAutospacing="0" w:after="150" w:afterAutospacing="0"/>
        <w:rPr>
          <w:rStyle w:val="apple-converted-space"/>
          <w:rFonts w:ascii="Helvetica" w:hAnsi="Helvetica" w:cs="Helvetica"/>
          <w:b w:val="0"/>
          <w:bCs w:val="0"/>
          <w:color w:val="333333"/>
          <w:sz w:val="30"/>
          <w:szCs w:val="30"/>
        </w:rPr>
      </w:pPr>
    </w:p>
    <w:p w:rsidR="00E249FC" w:rsidRDefault="00E249FC" w:rsidP="00E249FC">
      <w:pPr>
        <w:pStyle w:val="1"/>
        <w:shd w:val="clear" w:color="auto" w:fill="FFFFFF"/>
        <w:spacing w:before="300" w:beforeAutospacing="0" w:after="150" w:afterAutospacing="0"/>
        <w:rPr>
          <w:rStyle w:val="apple-converted-space"/>
          <w:rFonts w:ascii="Helvetica" w:hAnsi="Helvetica" w:cs="Helvetica"/>
          <w:b w:val="0"/>
          <w:bCs w:val="0"/>
          <w:color w:val="333333"/>
          <w:sz w:val="30"/>
          <w:szCs w:val="30"/>
        </w:rPr>
      </w:pPr>
    </w:p>
    <w:p w:rsidR="00E249FC" w:rsidRDefault="00E249FC" w:rsidP="00E249FC">
      <w:pPr>
        <w:pStyle w:val="1"/>
        <w:shd w:val="clear" w:color="auto" w:fill="FFFFFF"/>
        <w:spacing w:before="300" w:beforeAutospacing="0" w:after="150" w:afterAutospacing="0"/>
        <w:rPr>
          <w:rStyle w:val="apple-converted-space"/>
          <w:rFonts w:ascii="Helvetica" w:hAnsi="Helvetica" w:cs="Helvetica"/>
          <w:b w:val="0"/>
          <w:bCs w:val="0"/>
          <w:color w:val="333333"/>
          <w:sz w:val="30"/>
          <w:szCs w:val="30"/>
        </w:rPr>
      </w:pPr>
    </w:p>
    <w:p w:rsidR="00E249FC" w:rsidRDefault="00E249FC" w:rsidP="00E249FC">
      <w:pPr>
        <w:pStyle w:val="1"/>
        <w:shd w:val="clear" w:color="auto" w:fill="FFFFFF"/>
        <w:spacing w:before="300" w:beforeAutospacing="0" w:after="150" w:afterAutospacing="0"/>
        <w:rPr>
          <w:rStyle w:val="apple-converted-space"/>
          <w:rFonts w:ascii="Helvetica" w:hAnsi="Helvetica" w:cs="Helvetica"/>
          <w:b w:val="0"/>
          <w:bCs w:val="0"/>
          <w:color w:val="333333"/>
          <w:sz w:val="30"/>
          <w:szCs w:val="30"/>
        </w:rPr>
      </w:pPr>
    </w:p>
    <w:p w:rsidR="00E249FC" w:rsidRDefault="00E249FC" w:rsidP="00E249FC">
      <w:pPr>
        <w:pStyle w:val="1"/>
        <w:shd w:val="clear" w:color="auto" w:fill="FFFFFF"/>
        <w:spacing w:before="300" w:beforeAutospacing="0" w:after="150" w:afterAutospacing="0"/>
        <w:rPr>
          <w:rStyle w:val="apple-converted-space"/>
          <w:rFonts w:ascii="Helvetica" w:hAnsi="Helvetica" w:cs="Helvetica"/>
          <w:b w:val="0"/>
          <w:bCs w:val="0"/>
          <w:color w:val="333333"/>
          <w:sz w:val="30"/>
          <w:szCs w:val="30"/>
        </w:rPr>
      </w:pPr>
    </w:p>
    <w:p w:rsidR="001E0DB0" w:rsidRPr="00E249FC" w:rsidRDefault="001E0DB0" w:rsidP="00E249FC">
      <w:pPr>
        <w:pStyle w:val="1"/>
        <w:shd w:val="clear" w:color="auto" w:fill="FFFFFF"/>
        <w:spacing w:before="300" w:beforeAutospacing="0" w:after="150" w:afterAutospacing="0"/>
        <w:rPr>
          <w:ins w:id="21" w:author="Unknown"/>
          <w:rFonts w:ascii="Helvetica" w:hAnsi="Helvetica" w:cs="Helvetica"/>
          <w:b w:val="0"/>
          <w:bCs w:val="0"/>
          <w:color w:val="333333"/>
          <w:sz w:val="30"/>
          <w:szCs w:val="30"/>
        </w:rPr>
      </w:pPr>
      <w:r>
        <w:rPr>
          <w:rFonts w:ascii="Helvetica" w:hAnsi="Helvetica" w:cs="Helvetica"/>
          <w:b w:val="0"/>
          <w:bCs w:val="0"/>
          <w:color w:val="333333"/>
          <w:sz w:val="30"/>
          <w:szCs w:val="30"/>
        </w:rPr>
        <w:t>Тема урока</w:t>
      </w:r>
      <w:r w:rsidR="00E249FC">
        <w:rPr>
          <w:rFonts w:ascii="Helvetica" w:hAnsi="Helvetica" w:cs="Helvetica"/>
          <w:b w:val="0"/>
          <w:bCs w:val="0"/>
          <w:color w:val="333333"/>
          <w:sz w:val="30"/>
          <w:szCs w:val="30"/>
        </w:rPr>
        <w:t>: Бег с изменением частоты шагов</w:t>
      </w:r>
    </w:p>
    <w:p w:rsidR="001E0DB0" w:rsidRDefault="001E0DB0" w:rsidP="00E249FC">
      <w:pPr>
        <w:shd w:val="clear" w:color="auto" w:fill="FFFFFF"/>
        <w:spacing w:after="150" w:line="300" w:lineRule="atLeast"/>
        <w:jc w:val="center"/>
        <w:rPr>
          <w:ins w:id="22" w:author="Unknown"/>
          <w:color w:val="333333"/>
        </w:rPr>
      </w:pPr>
      <w:ins w:id="23" w:author="Unknown">
        <w:r>
          <w:rPr>
            <w:b/>
            <w:bCs/>
            <w:color w:val="333333"/>
          </w:rPr>
          <w:t>Цель  урока</w:t>
        </w:r>
        <w:r>
          <w:rPr>
            <w:color w:val="333333"/>
          </w:rPr>
          <w:t>: Формирование личности учащегося на основе физической деятельности. Формирование жизненно важных навыков  в процессе занятий  физической культурой.</w:t>
        </w:r>
      </w:ins>
    </w:p>
    <w:p w:rsidR="001E0DB0" w:rsidRDefault="001E0DB0" w:rsidP="001E0DB0">
      <w:pPr>
        <w:shd w:val="clear" w:color="auto" w:fill="FFFFFF"/>
        <w:spacing w:after="150" w:line="300" w:lineRule="atLeast"/>
        <w:rPr>
          <w:ins w:id="24" w:author="Unknown"/>
          <w:color w:val="333333"/>
        </w:rPr>
      </w:pPr>
      <w:ins w:id="25" w:author="Unknown">
        <w:r>
          <w:rPr>
            <w:b/>
            <w:bCs/>
            <w:color w:val="333333"/>
          </w:rPr>
          <w:t>Задачи  урока</w:t>
        </w:r>
        <w:r>
          <w:rPr>
            <w:color w:val="333333"/>
          </w:rPr>
          <w:t>:</w:t>
        </w:r>
      </w:ins>
    </w:p>
    <w:p w:rsidR="001E0DB0" w:rsidRDefault="001E0DB0" w:rsidP="001E0DB0">
      <w:pPr>
        <w:shd w:val="clear" w:color="auto" w:fill="FFFFFF"/>
        <w:spacing w:before="38" w:line="300" w:lineRule="atLeast"/>
        <w:ind w:left="226" w:firstLine="288"/>
        <w:rPr>
          <w:ins w:id="26" w:author="Unknown"/>
          <w:color w:val="333333"/>
        </w:rPr>
      </w:pPr>
      <w:ins w:id="27" w:author="Unknown">
        <w:r>
          <w:rPr>
            <w:color w:val="333333"/>
          </w:rPr>
          <w:t>Повторить бег с изменением частоты шагов,</w:t>
        </w:r>
      </w:ins>
    </w:p>
    <w:p w:rsidR="001E0DB0" w:rsidRDefault="001E0DB0" w:rsidP="00E249FC">
      <w:pPr>
        <w:shd w:val="clear" w:color="auto" w:fill="FFFFFF"/>
        <w:spacing w:before="38" w:line="300" w:lineRule="atLeast"/>
        <w:ind w:left="226" w:firstLine="288"/>
        <w:rPr>
          <w:ins w:id="28" w:author="Unknown"/>
          <w:color w:val="333333"/>
        </w:rPr>
      </w:pPr>
      <w:ins w:id="29" w:author="Unknown">
        <w:r>
          <w:rPr>
            <w:color w:val="333333"/>
          </w:rPr>
          <w:t>повторить метание на дальность.</w:t>
        </w:r>
      </w:ins>
    </w:p>
    <w:p w:rsidR="001E0DB0" w:rsidRDefault="001E0DB0" w:rsidP="001E0DB0">
      <w:pPr>
        <w:shd w:val="clear" w:color="auto" w:fill="FFFFFF"/>
        <w:spacing w:after="150" w:line="300" w:lineRule="atLeast"/>
        <w:ind w:left="360"/>
        <w:rPr>
          <w:ins w:id="30" w:author="Unknown"/>
          <w:color w:val="333333"/>
        </w:rPr>
      </w:pPr>
      <w:ins w:id="31" w:author="Unknown">
        <w:r>
          <w:rPr>
            <w:color w:val="333333"/>
          </w:rPr>
          <w:t>Тип урока:</w:t>
        </w:r>
        <w:r>
          <w:rPr>
            <w:rStyle w:val="apple-converted-space"/>
            <w:b/>
            <w:bCs/>
            <w:i/>
            <w:iCs/>
            <w:color w:val="333333"/>
          </w:rPr>
          <w:t> </w:t>
        </w:r>
        <w:r>
          <w:rPr>
            <w:color w:val="333333"/>
          </w:rPr>
          <w:t> </w:t>
        </w:r>
        <w:r>
          <w:rPr>
            <w:b/>
            <w:bCs/>
            <w:i/>
            <w:iCs/>
            <w:color w:val="333333"/>
          </w:rPr>
          <w:t>урок усвоения навыков и умений; </w:t>
        </w:r>
      </w:ins>
    </w:p>
    <w:p w:rsidR="001E0DB0" w:rsidRDefault="001E0DB0" w:rsidP="001E0DB0">
      <w:pPr>
        <w:pStyle w:val="a4"/>
        <w:shd w:val="clear" w:color="auto" w:fill="FFFFFF"/>
        <w:spacing w:before="0" w:beforeAutospacing="0" w:after="150" w:afterAutospacing="0" w:line="300" w:lineRule="atLeast"/>
        <w:rPr>
          <w:ins w:id="32" w:author="Unknown"/>
          <w:rFonts w:ascii="Arial" w:hAnsi="Arial" w:cs="Arial"/>
          <w:color w:val="333333"/>
          <w:sz w:val="21"/>
          <w:szCs w:val="21"/>
        </w:rPr>
      </w:pPr>
      <w:ins w:id="33" w:author="Unknown">
        <w:r>
          <w:rPr>
            <w:b/>
            <w:bCs/>
            <w:color w:val="333333"/>
            <w:sz w:val="21"/>
            <w:szCs w:val="21"/>
          </w:rPr>
          <w:t>Методы преподавания</w:t>
        </w:r>
        <w:r>
          <w:rPr>
            <w:color w:val="333333"/>
            <w:sz w:val="21"/>
            <w:szCs w:val="21"/>
          </w:rPr>
          <w:t>:   информационно-сообщающий;  объяснительный; инструктивный;   стимулирующий;   побуждающий; ___________________________</w:t>
        </w:r>
      </w:ins>
    </w:p>
    <w:p w:rsidR="001E0DB0" w:rsidRDefault="001E0DB0" w:rsidP="001E0DB0">
      <w:pPr>
        <w:pStyle w:val="a4"/>
        <w:shd w:val="clear" w:color="auto" w:fill="FFFFFF"/>
        <w:spacing w:before="0" w:beforeAutospacing="0" w:after="150" w:afterAutospacing="0" w:line="300" w:lineRule="atLeast"/>
        <w:rPr>
          <w:ins w:id="34" w:author="Unknown"/>
          <w:rFonts w:ascii="Arial" w:hAnsi="Arial" w:cs="Arial"/>
          <w:color w:val="333333"/>
          <w:sz w:val="21"/>
          <w:szCs w:val="21"/>
        </w:rPr>
      </w:pPr>
      <w:ins w:id="35" w:author="Unknown">
        <w:r>
          <w:rPr>
            <w:b/>
            <w:bCs/>
            <w:color w:val="333333"/>
            <w:sz w:val="21"/>
            <w:szCs w:val="21"/>
          </w:rPr>
          <w:t>Методы учения</w:t>
        </w:r>
        <w:r>
          <w:rPr>
            <w:color w:val="333333"/>
            <w:sz w:val="21"/>
            <w:szCs w:val="21"/>
          </w:rPr>
          <w:t>:  исполнительский;   репродуктивный;  практический;   частично-поисковый;  поисковый; ___________________________________________________</w:t>
        </w:r>
      </w:ins>
    </w:p>
    <w:p w:rsidR="001E0DB0" w:rsidRDefault="001E0DB0" w:rsidP="001E0DB0">
      <w:pPr>
        <w:pStyle w:val="a4"/>
        <w:shd w:val="clear" w:color="auto" w:fill="FFFFFF"/>
        <w:spacing w:before="0" w:beforeAutospacing="0" w:after="150" w:afterAutospacing="0" w:line="300" w:lineRule="atLeast"/>
        <w:rPr>
          <w:ins w:id="36" w:author="Unknown"/>
          <w:rFonts w:ascii="Arial" w:hAnsi="Arial" w:cs="Arial"/>
          <w:color w:val="333333"/>
          <w:sz w:val="21"/>
          <w:szCs w:val="21"/>
        </w:rPr>
      </w:pPr>
      <w:ins w:id="37" w:author="Unknown">
        <w:r>
          <w:rPr>
            <w:b/>
            <w:bCs/>
            <w:color w:val="333333"/>
            <w:sz w:val="21"/>
            <w:szCs w:val="21"/>
          </w:rPr>
          <w:t>Оборудование, наглядность, ТСО</w:t>
        </w:r>
        <w:r>
          <w:rPr>
            <w:color w:val="333333"/>
            <w:sz w:val="21"/>
            <w:szCs w:val="21"/>
          </w:rPr>
          <w:t>: ________________________________________________</w:t>
        </w:r>
        <w:r>
          <w:rPr>
            <w:rFonts w:ascii="Arial" w:hAnsi="Arial" w:cs="Arial"/>
            <w:color w:val="333333"/>
          </w:rPr>
          <w:t> </w:t>
        </w:r>
      </w:ins>
    </w:p>
    <w:p w:rsidR="001E0DB0" w:rsidRDefault="001E0DB0" w:rsidP="001E0DB0">
      <w:pPr>
        <w:shd w:val="clear" w:color="auto" w:fill="FFFFFF"/>
        <w:spacing w:after="150" w:line="300" w:lineRule="atLeast"/>
        <w:ind w:left="360"/>
        <w:jc w:val="center"/>
        <w:rPr>
          <w:ins w:id="38" w:author="Unknown"/>
          <w:rFonts w:ascii="Times New Roman" w:hAnsi="Times New Roman" w:cs="Times New Roman"/>
          <w:color w:val="333333"/>
          <w:sz w:val="24"/>
          <w:szCs w:val="24"/>
        </w:rPr>
      </w:pPr>
      <w:ins w:id="39" w:author="Unknown">
        <w:r>
          <w:rPr>
            <w:b/>
            <w:bCs/>
            <w:color w:val="333333"/>
          </w:rPr>
          <w:t>Этапы  и структура урока.</w:t>
        </w:r>
      </w:ins>
    </w:p>
    <w:p w:rsidR="001E0DB0" w:rsidRDefault="001E0DB0" w:rsidP="001E0DB0">
      <w:pPr>
        <w:shd w:val="clear" w:color="auto" w:fill="FFFFFF"/>
        <w:spacing w:after="150" w:line="300" w:lineRule="atLeast"/>
        <w:ind w:left="360"/>
        <w:jc w:val="center"/>
        <w:rPr>
          <w:ins w:id="40" w:author="Unknown"/>
          <w:color w:val="333333"/>
        </w:rPr>
      </w:pPr>
      <w:ins w:id="41" w:author="Unknown">
        <w:r>
          <w:rPr>
            <w:b/>
            <w:bCs/>
            <w:color w:val="333333"/>
          </w:rPr>
          <w:t> </w:t>
        </w:r>
      </w:ins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9097"/>
      </w:tblGrid>
      <w:tr w:rsidR="001E0DB0" w:rsidTr="001E0DB0"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B0" w:rsidRDefault="001E0DB0">
            <w:pPr>
              <w:spacing w:after="15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9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B0" w:rsidRDefault="001E0DB0">
            <w:pPr>
              <w:spacing w:after="150"/>
              <w:rPr>
                <w:sz w:val="24"/>
                <w:szCs w:val="24"/>
              </w:rPr>
            </w:pPr>
            <w:r>
              <w:rPr>
                <w:b/>
                <w:bCs/>
              </w:rPr>
              <w:t>Организационный момент. Эмоциональный настрой.</w:t>
            </w:r>
          </w:p>
        </w:tc>
      </w:tr>
      <w:tr w:rsidR="001E0DB0" w:rsidTr="001E0DB0">
        <w:trPr>
          <w:trHeight w:val="83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B0" w:rsidRDefault="001E0DB0">
            <w:pPr>
              <w:spacing w:after="150" w:line="83" w:lineRule="atLeast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9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B0" w:rsidRDefault="001E0DB0">
            <w:pPr>
              <w:spacing w:after="150" w:line="83" w:lineRule="atLeast"/>
              <w:rPr>
                <w:sz w:val="24"/>
                <w:szCs w:val="24"/>
              </w:rPr>
            </w:pPr>
            <w:r>
              <w:rPr>
                <w:b/>
                <w:bCs/>
                <w:lang w:val="en-US"/>
              </w:rPr>
              <w:t>I         </w:t>
            </w:r>
            <w:r>
              <w:rPr>
                <w:rStyle w:val="apple-converted-space"/>
                <w:b/>
                <w:bCs/>
                <w:lang w:val="en-US"/>
              </w:rPr>
              <w:t> </w:t>
            </w:r>
            <w:r>
              <w:rPr>
                <w:b/>
                <w:bCs/>
                <w:spacing w:val="55"/>
              </w:rPr>
              <w:t>часть</w:t>
            </w:r>
          </w:p>
        </w:tc>
      </w:tr>
      <w:tr w:rsidR="001E0DB0" w:rsidTr="001E0DB0"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B0" w:rsidRDefault="001E0DB0">
            <w:pPr>
              <w:spacing w:after="150"/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B0" w:rsidRDefault="001E0DB0">
            <w:pPr>
              <w:shd w:val="clear" w:color="auto" w:fill="FFFFFF"/>
              <w:spacing w:before="43"/>
              <w:ind w:left="202" w:firstLine="302"/>
            </w:pPr>
            <w:r>
              <w:t xml:space="preserve">Построение в шеренгу, повороты направо, налево. Перестроение в одну колонну. Ходьба на носках, с высоким подниманием бедра, в </w:t>
            </w:r>
            <w:proofErr w:type="spellStart"/>
            <w:r>
              <w:t>полуприседе</w:t>
            </w:r>
            <w:proofErr w:type="spellEnd"/>
            <w:r>
              <w:t>.  Бег в чередовании с ходьбой  (бег—20 с, ходьба—10 с).</w:t>
            </w:r>
            <w:r>
              <w:br/>
              <w:t>Построение в колонну по три.</w:t>
            </w:r>
          </w:p>
          <w:p w:rsidR="001E0DB0" w:rsidRDefault="001E0DB0">
            <w:pPr>
              <w:spacing w:after="150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</w:tr>
      <w:tr w:rsidR="001E0DB0" w:rsidTr="001E0DB0"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B0" w:rsidRDefault="001E0DB0">
            <w:pPr>
              <w:spacing w:after="150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9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B0" w:rsidRDefault="001E0DB0">
            <w:pPr>
              <w:spacing w:after="150"/>
              <w:rPr>
                <w:sz w:val="24"/>
                <w:szCs w:val="24"/>
              </w:rPr>
            </w:pPr>
            <w:r>
              <w:rPr>
                <w:b/>
                <w:bCs/>
                <w:spacing w:val="-7"/>
                <w:lang w:val="en-US"/>
              </w:rPr>
              <w:t>II</w:t>
            </w:r>
            <w:r>
              <w:rPr>
                <w:b/>
                <w:bCs/>
                <w:lang w:val="en-US"/>
              </w:rPr>
              <w:t>        </w:t>
            </w:r>
            <w:r>
              <w:rPr>
                <w:rStyle w:val="apple-converted-space"/>
                <w:b/>
                <w:bCs/>
                <w:lang w:val="en-US"/>
              </w:rPr>
              <w:t> </w:t>
            </w:r>
            <w:r>
              <w:rPr>
                <w:b/>
                <w:bCs/>
                <w:spacing w:val="52"/>
              </w:rPr>
              <w:t>часть.</w:t>
            </w:r>
            <w:r>
              <w:rPr>
                <w:b/>
                <w:bCs/>
              </w:rPr>
              <w:t>   </w:t>
            </w:r>
            <w:r>
              <w:rPr>
                <w:rStyle w:val="apple-converted-space"/>
                <w:b/>
                <w:bCs/>
              </w:rPr>
              <w:t> </w:t>
            </w:r>
            <w:r>
              <w:rPr>
                <w:b/>
                <w:bCs/>
                <w:spacing w:val="-1"/>
              </w:rPr>
              <w:t>1.  </w:t>
            </w:r>
            <w:r>
              <w:rPr>
                <w:rStyle w:val="apple-converted-space"/>
                <w:b/>
                <w:bCs/>
                <w:spacing w:val="-1"/>
              </w:rPr>
              <w:t> </w:t>
            </w:r>
            <w:r>
              <w:rPr>
                <w:b/>
                <w:bCs/>
                <w:i/>
                <w:iCs/>
                <w:spacing w:val="-1"/>
              </w:rPr>
              <w:t>Общеразвивающие      упражнения</w:t>
            </w:r>
          </w:p>
        </w:tc>
      </w:tr>
      <w:tr w:rsidR="001E0DB0" w:rsidTr="001E0DB0"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B0" w:rsidRDefault="001E0DB0">
            <w:pPr>
              <w:spacing w:after="15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B0" w:rsidRDefault="001E0DB0">
            <w:pPr>
              <w:shd w:val="clear" w:color="auto" w:fill="FFFFFF"/>
              <w:spacing w:after="150"/>
              <w:ind w:left="485"/>
            </w:pPr>
            <w:r>
              <w:rPr>
                <w:i/>
                <w:iCs/>
              </w:rPr>
              <w:t>Общеразвивающие упражнения с малым мячом.</w:t>
            </w:r>
          </w:p>
          <w:p w:rsidR="001E0DB0" w:rsidRDefault="001E0DB0">
            <w:pPr>
              <w:shd w:val="clear" w:color="auto" w:fill="FFFFFF"/>
              <w:ind w:left="101" w:right="202" w:firstLine="302"/>
              <w:jc w:val="both"/>
            </w:pPr>
            <w:r>
              <w:rPr>
                <w:rFonts w:ascii="Arial" w:hAnsi="Arial" w:cs="Arial"/>
                <w:spacing w:val="-10"/>
              </w:rPr>
              <w:t>1)</w:t>
            </w:r>
            <w:r>
              <w:rPr>
                <w:spacing w:val="-10"/>
                <w:sz w:val="14"/>
                <w:szCs w:val="14"/>
              </w:rPr>
              <w:t> </w:t>
            </w:r>
            <w:r>
              <w:rPr>
                <w:rStyle w:val="apple-converted-space"/>
                <w:spacing w:val="-10"/>
                <w:sz w:val="14"/>
                <w:szCs w:val="14"/>
              </w:rPr>
              <w:t> </w:t>
            </w:r>
            <w:r>
              <w:rPr>
                <w:i/>
                <w:iCs/>
              </w:rPr>
              <w:t>И.</w:t>
            </w:r>
            <w:r>
              <w:rPr>
                <w:rStyle w:val="apple-converted-space"/>
                <w:i/>
                <w:iCs/>
              </w:rPr>
              <w:t> </w:t>
            </w:r>
            <w:r>
              <w:t>п.</w:t>
            </w:r>
            <w:proofErr w:type="gramStart"/>
            <w:r>
              <w:t>—о</w:t>
            </w:r>
            <w:proofErr w:type="gramEnd"/>
            <w:r>
              <w:t>сновная стойка, мяч в левой руке. 1—2 —руки через стороны вверх, передать мяч в другую руку; 3—4 — вернуться в исходное положение.</w:t>
            </w:r>
          </w:p>
          <w:p w:rsidR="001E0DB0" w:rsidRDefault="001E0DB0">
            <w:pPr>
              <w:shd w:val="clear" w:color="auto" w:fill="FFFFFF"/>
              <w:ind w:left="101" w:right="206" w:firstLine="302"/>
              <w:jc w:val="both"/>
            </w:pPr>
            <w:r>
              <w:rPr>
                <w:rFonts w:ascii="Arial" w:hAnsi="Arial" w:cs="Arial"/>
                <w:spacing w:val="-6"/>
              </w:rPr>
              <w:t>2)</w:t>
            </w:r>
            <w:r>
              <w:rPr>
                <w:rStyle w:val="apple-converted-space"/>
                <w:spacing w:val="-6"/>
                <w:sz w:val="14"/>
                <w:szCs w:val="14"/>
              </w:rPr>
              <w:t> </w:t>
            </w:r>
            <w:r>
              <w:rPr>
                <w:i/>
                <w:iCs/>
              </w:rPr>
              <w:t>И.</w:t>
            </w:r>
            <w:r>
              <w:rPr>
                <w:rStyle w:val="apple-converted-space"/>
                <w:i/>
                <w:iCs/>
              </w:rPr>
              <w:t> </w:t>
            </w:r>
            <w:r>
              <w:t>п.</w:t>
            </w:r>
            <w:proofErr w:type="gramStart"/>
            <w:r>
              <w:t>—с</w:t>
            </w:r>
            <w:proofErr w:type="gramEnd"/>
            <w:r>
              <w:t>тойка ноги врозь, мяч в правой руке. 1—2 —поворот вправо, ударить мячом о пол, поймать мяч двумя руками; 3—4 — вернуться в исход</w:t>
            </w:r>
            <w:r>
              <w:softHyphen/>
              <w:t>ное положение. То же слева.</w:t>
            </w:r>
          </w:p>
          <w:p w:rsidR="001E0DB0" w:rsidRDefault="001E0DB0">
            <w:pPr>
              <w:shd w:val="clear" w:color="auto" w:fill="FFFFFF"/>
              <w:spacing w:before="5"/>
              <w:ind w:left="101" w:right="226" w:firstLine="302"/>
              <w:jc w:val="both"/>
            </w:pPr>
            <w:r>
              <w:rPr>
                <w:rFonts w:ascii="Arial" w:hAnsi="Arial" w:cs="Arial"/>
                <w:spacing w:val="-3"/>
              </w:rPr>
              <w:t>3)</w:t>
            </w:r>
            <w:r>
              <w:rPr>
                <w:rStyle w:val="apple-converted-space"/>
                <w:spacing w:val="-3"/>
                <w:sz w:val="14"/>
                <w:szCs w:val="14"/>
              </w:rPr>
              <w:t> </w:t>
            </w:r>
            <w:r>
              <w:rPr>
                <w:i/>
                <w:iCs/>
              </w:rPr>
              <w:t>И.</w:t>
            </w:r>
            <w:r>
              <w:rPr>
                <w:rStyle w:val="apple-converted-space"/>
                <w:i/>
                <w:iCs/>
              </w:rPr>
              <w:t> </w:t>
            </w:r>
            <w:r>
              <w:t>п.</w:t>
            </w:r>
            <w:proofErr w:type="gramStart"/>
            <w:r>
              <w:t>—о</w:t>
            </w:r>
            <w:proofErr w:type="gramEnd"/>
            <w:r>
              <w:t>сновная стойка, руки в стороны, мяч в правой руке. 1 —при</w:t>
            </w:r>
            <w:r>
              <w:softHyphen/>
              <w:t>сед, передать мяч в левую руку; 2 — вернуться в исходное положение.</w:t>
            </w:r>
          </w:p>
          <w:p w:rsidR="001E0DB0" w:rsidRDefault="001E0DB0">
            <w:pPr>
              <w:shd w:val="clear" w:color="auto" w:fill="FFFFFF"/>
              <w:spacing w:after="150"/>
              <w:ind w:left="101" w:firstLine="302"/>
            </w:pPr>
            <w:r>
              <w:rPr>
                <w:rFonts w:ascii="Arial" w:hAnsi="Arial" w:cs="Arial"/>
                <w:spacing w:val="-3"/>
              </w:rPr>
              <w:t>4)</w:t>
            </w:r>
            <w:r>
              <w:rPr>
                <w:rStyle w:val="apple-converted-space"/>
                <w:spacing w:val="-3"/>
                <w:sz w:val="14"/>
                <w:szCs w:val="14"/>
              </w:rPr>
              <w:t> </w:t>
            </w:r>
            <w:r>
              <w:rPr>
                <w:i/>
                <w:iCs/>
              </w:rPr>
              <w:t>И.</w:t>
            </w:r>
            <w:r>
              <w:rPr>
                <w:rStyle w:val="apple-converted-space"/>
                <w:i/>
                <w:iCs/>
              </w:rPr>
              <w:t> </w:t>
            </w:r>
            <w:r>
              <w:t>п.</w:t>
            </w:r>
            <w:proofErr w:type="gramStart"/>
            <w:r>
              <w:t>—у</w:t>
            </w:r>
            <w:proofErr w:type="gramEnd"/>
            <w:r>
              <w:t>пор стоя на коленях, сидя на пятках, мяч в правой руке. 1—2 —у наклоняясь вправо, прокатить мяч  вправо по прямой линии; 3—4 —вер</w:t>
            </w:r>
            <w:r>
              <w:softHyphen/>
              <w:t>нуться в исходное положение. То же влево.</w:t>
            </w:r>
          </w:p>
          <w:p w:rsidR="001E0DB0" w:rsidRDefault="001E0DB0">
            <w:pPr>
              <w:shd w:val="clear" w:color="auto" w:fill="FFFFFF"/>
              <w:ind w:left="101" w:right="259" w:firstLine="302"/>
              <w:jc w:val="both"/>
            </w:pPr>
            <w:r>
              <w:rPr>
                <w:rFonts w:ascii="Arial" w:hAnsi="Arial" w:cs="Arial"/>
                <w:spacing w:val="-6"/>
              </w:rPr>
              <w:t>5)</w:t>
            </w:r>
            <w:r>
              <w:rPr>
                <w:rStyle w:val="apple-converted-space"/>
                <w:spacing w:val="-6"/>
                <w:sz w:val="14"/>
                <w:szCs w:val="14"/>
              </w:rPr>
              <w:t> </w:t>
            </w:r>
            <w:r>
              <w:rPr>
                <w:i/>
                <w:iCs/>
              </w:rPr>
              <w:t>И.</w:t>
            </w:r>
            <w:r>
              <w:rPr>
                <w:rStyle w:val="apple-converted-space"/>
                <w:i/>
                <w:iCs/>
              </w:rPr>
              <w:t> </w:t>
            </w:r>
            <w:r>
              <w:t>п.</w:t>
            </w:r>
            <w:proofErr w:type="gramStart"/>
            <w:r>
              <w:t>—о</w:t>
            </w:r>
            <w:proofErr w:type="gramEnd"/>
            <w:r>
              <w:t xml:space="preserve">сновная стойка, мяч в правой руке. 1 —подбросить мяч вверх, поймать </w:t>
            </w:r>
            <w:r>
              <w:lastRenderedPageBreak/>
              <w:t>двумя руками.</w:t>
            </w:r>
          </w:p>
          <w:p w:rsidR="001E0DB0" w:rsidRDefault="001E0DB0">
            <w:pPr>
              <w:shd w:val="clear" w:color="auto" w:fill="FFFFFF"/>
              <w:ind w:left="101" w:right="264" w:firstLine="302"/>
              <w:jc w:val="both"/>
            </w:pPr>
            <w:r>
              <w:rPr>
                <w:rFonts w:ascii="Arial" w:hAnsi="Arial" w:cs="Arial"/>
                <w:spacing w:val="-3"/>
              </w:rPr>
              <w:t>6)</w:t>
            </w:r>
            <w:r>
              <w:rPr>
                <w:rStyle w:val="apple-converted-space"/>
                <w:spacing w:val="-3"/>
                <w:sz w:val="14"/>
                <w:szCs w:val="14"/>
              </w:rPr>
              <w:t> </w:t>
            </w:r>
            <w:r>
              <w:rPr>
                <w:i/>
                <w:iCs/>
              </w:rPr>
              <w:t>И.</w:t>
            </w:r>
            <w:r>
              <w:rPr>
                <w:rStyle w:val="apple-converted-space"/>
                <w:i/>
                <w:iCs/>
              </w:rPr>
              <w:t> </w:t>
            </w:r>
            <w:r>
              <w:t>п.</w:t>
            </w:r>
            <w:proofErr w:type="gramStart"/>
            <w:r>
              <w:t>—о</w:t>
            </w:r>
            <w:proofErr w:type="gramEnd"/>
            <w:r>
              <w:t>сновная стойка, руки в стороны, мяч в правой руке. 1 —мах правой ногой вперед, передать мяч  в левую руку. То же другой ногой.</w:t>
            </w:r>
          </w:p>
          <w:p w:rsidR="001E0DB0" w:rsidRDefault="001E0DB0">
            <w:pPr>
              <w:shd w:val="clear" w:color="auto" w:fill="FFFFFF"/>
              <w:ind w:left="101" w:right="283" w:firstLine="302"/>
              <w:jc w:val="both"/>
            </w:pPr>
            <w:r>
              <w:rPr>
                <w:rFonts w:ascii="Arial" w:hAnsi="Arial" w:cs="Arial"/>
                <w:spacing w:val="-9"/>
              </w:rPr>
              <w:t>7)</w:t>
            </w:r>
            <w:r>
              <w:rPr>
                <w:spacing w:val="-9"/>
                <w:sz w:val="14"/>
                <w:szCs w:val="14"/>
              </w:rPr>
              <w:t> </w:t>
            </w:r>
            <w:r>
              <w:rPr>
                <w:rStyle w:val="apple-converted-space"/>
                <w:spacing w:val="-9"/>
                <w:sz w:val="14"/>
                <w:szCs w:val="14"/>
              </w:rPr>
              <w:t> </w:t>
            </w:r>
            <w:r>
              <w:rPr>
                <w:i/>
                <w:iCs/>
              </w:rPr>
              <w:t>И. п.—</w:t>
            </w:r>
            <w:r>
              <w:rPr>
                <w:rStyle w:val="apple-converted-space"/>
                <w:i/>
                <w:iCs/>
              </w:rPr>
              <w:t> </w:t>
            </w:r>
            <w:r>
              <w:t>основная стойка, мяч на полу. Прыжки вокруг мяча в обе сто</w:t>
            </w:r>
            <w:r>
              <w:softHyphen/>
              <w:t>роны на правой и левой ноге поочередно.</w:t>
            </w:r>
          </w:p>
          <w:p w:rsidR="001E0DB0" w:rsidRDefault="001E0DB0">
            <w:pPr>
              <w:pStyle w:val="3"/>
              <w:spacing w:before="300" w:after="150"/>
              <w:rPr>
                <w:rFonts w:ascii="Arial" w:hAnsi="Arial" w:cs="Arial"/>
                <w:b w:val="0"/>
                <w:bCs w:val="0"/>
                <w:sz w:val="36"/>
                <w:szCs w:val="36"/>
              </w:rPr>
            </w:pPr>
            <w:r>
              <w:rPr>
                <w:b w:val="0"/>
                <w:bCs w:val="0"/>
                <w:sz w:val="36"/>
                <w:szCs w:val="36"/>
              </w:rPr>
              <w:t> </w:t>
            </w:r>
          </w:p>
        </w:tc>
      </w:tr>
      <w:tr w:rsidR="001E0DB0" w:rsidTr="001E0DB0"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B0" w:rsidRDefault="001E0DB0">
            <w:pPr>
              <w:spacing w:after="150"/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9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B0" w:rsidRDefault="001E0DB0">
            <w:pPr>
              <w:spacing w:after="150"/>
              <w:rPr>
                <w:sz w:val="24"/>
                <w:szCs w:val="24"/>
              </w:rPr>
            </w:pPr>
            <w:r>
              <w:rPr>
                <w:b/>
                <w:bCs/>
                <w:spacing w:val="7"/>
              </w:rPr>
              <w:t>2.</w:t>
            </w:r>
            <w:r>
              <w:rPr>
                <w:rStyle w:val="apple-converted-space"/>
                <w:b/>
                <w:bCs/>
                <w:spacing w:val="7"/>
              </w:rPr>
              <w:t> </w:t>
            </w:r>
            <w:r>
              <w:rPr>
                <w:b/>
                <w:bCs/>
                <w:i/>
                <w:iCs/>
                <w:spacing w:val="7"/>
              </w:rPr>
              <w:t>Основные виды движений:</w:t>
            </w:r>
          </w:p>
        </w:tc>
      </w:tr>
      <w:tr w:rsidR="001E0DB0" w:rsidTr="001E0DB0"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B0" w:rsidRDefault="001E0DB0">
            <w:pPr>
              <w:spacing w:after="15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B0" w:rsidRDefault="001E0DB0">
            <w:pPr>
              <w:spacing w:after="150"/>
              <w:rPr>
                <w:sz w:val="24"/>
                <w:szCs w:val="24"/>
              </w:rPr>
            </w:pPr>
            <w:r>
              <w:t>а) бег с перешагиванием через набивные мячи; бег в среднем темпе до 1,5 мин; б) метание малого мяча на даль</w:t>
            </w:r>
            <w:r>
              <w:softHyphen/>
              <w:t>ность; в) прыжки в длину с места.</w:t>
            </w:r>
          </w:p>
        </w:tc>
      </w:tr>
      <w:tr w:rsidR="001E0DB0" w:rsidTr="001E0DB0"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B0" w:rsidRDefault="001E0DB0">
            <w:pPr>
              <w:spacing w:after="15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B0" w:rsidRDefault="001E0DB0">
            <w:pPr>
              <w:shd w:val="clear" w:color="auto" w:fill="FFFFFF"/>
              <w:ind w:left="53" w:right="317" w:firstLine="293"/>
              <w:jc w:val="both"/>
            </w:pPr>
            <w:r>
              <w:t xml:space="preserve">Бег вдоль длинных сторон площадки; по одной стороне </w:t>
            </w:r>
            <w:proofErr w:type="gramStart"/>
            <w:r>
              <w:t>—с</w:t>
            </w:r>
            <w:proofErr w:type="gramEnd"/>
            <w:r>
              <w:t xml:space="preserve"> перешагива</w:t>
            </w:r>
            <w:r>
              <w:softHyphen/>
              <w:t>нием через набивные мячи, положенные на расстоянии 55—60 см один от другого; по другой стороне —через мячи, положенные на расстоянии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110—</w:t>
            </w:r>
            <w:r>
              <w:rPr>
                <w:rStyle w:val="apple-converted-space"/>
                <w:b/>
                <w:bCs/>
              </w:rPr>
              <w:t> </w:t>
            </w:r>
            <w:r>
              <w:t>120 см. Вдоль коротких сторон площадки ходьба. При отталкивании выно</w:t>
            </w:r>
            <w:r>
              <w:softHyphen/>
              <w:t>сить бедро маховой ноги вперед. Туловище прямо. Бег в среднем темпе (легкий, ритмичный) до 1,5 мин для  развития выносливости.</w:t>
            </w:r>
          </w:p>
          <w:p w:rsidR="001E0DB0" w:rsidRDefault="001E0DB0">
            <w:pPr>
              <w:shd w:val="clear" w:color="auto" w:fill="FFFFFF"/>
              <w:ind w:left="24" w:right="360" w:firstLine="298"/>
              <w:jc w:val="both"/>
            </w:pPr>
            <w:r>
              <w:t>Метание малого мяча из-за головы, стоя лицом по направлению метания, выполняется по отделениям. Прыжки на двух ногах, продвигаясь вперед (энергичное отталкивание и мягкое приземление на полусогнутые ноги), на расстояние</w:t>
            </w:r>
            <w:r>
              <w:rPr>
                <w:rStyle w:val="apple-converted-space"/>
              </w:rPr>
              <w:t> </w:t>
            </w:r>
            <w:r>
              <w:t>6 м.</w:t>
            </w:r>
          </w:p>
          <w:p w:rsidR="001E0DB0" w:rsidRDefault="001E0DB0">
            <w:pPr>
              <w:spacing w:after="150"/>
              <w:rPr>
                <w:sz w:val="24"/>
                <w:szCs w:val="24"/>
              </w:rPr>
            </w:pPr>
            <w:r>
              <w:rPr>
                <w:i/>
                <w:iCs/>
                <w:spacing w:val="9"/>
              </w:rPr>
              <w:t> </w:t>
            </w:r>
          </w:p>
        </w:tc>
      </w:tr>
      <w:tr w:rsidR="001E0DB0" w:rsidTr="001E0DB0"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B0" w:rsidRDefault="001E0DB0">
            <w:pPr>
              <w:spacing w:after="15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B0" w:rsidRDefault="001E0DB0">
            <w:pPr>
              <w:spacing w:after="150"/>
              <w:rPr>
                <w:sz w:val="24"/>
                <w:szCs w:val="24"/>
              </w:rPr>
            </w:pPr>
            <w:r>
              <w:rPr>
                <w:b/>
                <w:bCs/>
                <w:spacing w:val="7"/>
              </w:rPr>
              <w:t>3.</w:t>
            </w:r>
            <w:r>
              <w:rPr>
                <w:rStyle w:val="apple-converted-space"/>
                <w:b/>
                <w:bCs/>
                <w:spacing w:val="7"/>
              </w:rPr>
              <w:t> </w:t>
            </w:r>
            <w:r>
              <w:rPr>
                <w:b/>
                <w:bCs/>
                <w:i/>
                <w:iCs/>
                <w:spacing w:val="7"/>
              </w:rPr>
              <w:t>Подвижная игра</w:t>
            </w:r>
          </w:p>
        </w:tc>
      </w:tr>
      <w:tr w:rsidR="001E0DB0" w:rsidTr="001E0DB0"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B0" w:rsidRDefault="001E0DB0">
            <w:pPr>
              <w:spacing w:after="15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B0" w:rsidRDefault="001E0DB0">
            <w:pPr>
              <w:shd w:val="clear" w:color="auto" w:fill="FFFFFF"/>
              <w:spacing w:before="5"/>
              <w:ind w:left="19" w:right="5"/>
              <w:jc w:val="both"/>
            </w:pPr>
            <w:r>
              <w:t xml:space="preserve">«Гонка мячей по кругу». </w:t>
            </w:r>
            <w:proofErr w:type="gramStart"/>
            <w:r>
              <w:t>Играющие образуют широкий круг правильной формы и рассчитываются на «первый-второй».</w:t>
            </w:r>
            <w:proofErr w:type="gramEnd"/>
            <w:r>
              <w:t xml:space="preserve"> Первые номера – одна команда, вторые – другая. Выбираются капитаны – два рядом стоящих игрока. В руках у каждого капитана по одному мячу боль</w:t>
            </w:r>
            <w:r>
              <w:softHyphen/>
              <w:t>шого диаметра. По сигналу учителя мячи передаются по кругу в разные сто</w:t>
            </w:r>
            <w:r>
              <w:softHyphen/>
              <w:t>роны через одного игрокам своей команды. Каждая команда должна пере</w:t>
            </w:r>
            <w:r>
              <w:softHyphen/>
              <w:t>дать мяч как можно быстрее, чтобы он скорее вернулся к своему капитану.</w:t>
            </w:r>
          </w:p>
          <w:p w:rsidR="001E0DB0" w:rsidRDefault="001E0DB0">
            <w:pPr>
              <w:shd w:val="clear" w:color="auto" w:fill="FFFFFF"/>
              <w:spacing w:after="150"/>
              <w:ind w:left="19" w:firstLine="274"/>
              <w:jc w:val="both"/>
            </w:pPr>
            <w:r>
              <w:t>Для увеличения двигательной активности в данной игре учитель предла</w:t>
            </w:r>
            <w:r>
              <w:softHyphen/>
              <w:t>гает построить не один, а два или три круга (в зависимости от количества играющих). Как только капитан получит мяч после его передачи по кругу, он поднимает его высоко над головой. Побеждает команда, которая быстро и четко выполнила задание и  не уронила мяч.</w:t>
            </w:r>
          </w:p>
          <w:p w:rsidR="001E0DB0" w:rsidRDefault="001E0DB0">
            <w:pPr>
              <w:spacing w:after="150"/>
              <w:rPr>
                <w:sz w:val="24"/>
                <w:szCs w:val="24"/>
              </w:rPr>
            </w:pPr>
            <w:r>
              <w:rPr>
                <w:b/>
                <w:bCs/>
                <w:spacing w:val="7"/>
              </w:rPr>
              <w:t> </w:t>
            </w:r>
          </w:p>
        </w:tc>
      </w:tr>
      <w:tr w:rsidR="001E0DB0" w:rsidTr="001E0DB0"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B0" w:rsidRDefault="001E0DB0">
            <w:pPr>
              <w:spacing w:after="150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9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B0" w:rsidRDefault="001E0DB0">
            <w:pPr>
              <w:spacing w:after="150"/>
              <w:rPr>
                <w:sz w:val="24"/>
                <w:szCs w:val="24"/>
              </w:rPr>
            </w:pPr>
            <w:r>
              <w:rPr>
                <w:b/>
                <w:bCs/>
                <w:lang w:val="en-US"/>
              </w:rPr>
              <w:t>III</w:t>
            </w:r>
            <w:r>
              <w:rPr>
                <w:rStyle w:val="apple-converted-space"/>
                <w:b/>
                <w:bCs/>
                <w:lang w:val="en-US"/>
              </w:rPr>
              <w:t> </w:t>
            </w:r>
            <w:r>
              <w:rPr>
                <w:b/>
                <w:bCs/>
                <w:spacing w:val="49"/>
              </w:rPr>
              <w:t>часть</w:t>
            </w:r>
          </w:p>
        </w:tc>
      </w:tr>
      <w:tr w:rsidR="001E0DB0" w:rsidTr="001E0DB0"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B0" w:rsidRDefault="001E0DB0">
            <w:pPr>
              <w:spacing w:after="15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B0" w:rsidRDefault="001E0DB0">
            <w:pPr>
              <w:shd w:val="clear" w:color="auto" w:fill="FFFFFF"/>
              <w:spacing w:after="150"/>
              <w:ind w:left="307"/>
            </w:pPr>
            <w:r>
              <w:t>Ходьба в колонне по одному.</w:t>
            </w:r>
          </w:p>
          <w:p w:rsidR="001E0DB0" w:rsidRDefault="001E0DB0">
            <w:pPr>
              <w:spacing w:after="150"/>
              <w:rPr>
                <w:sz w:val="24"/>
                <w:szCs w:val="24"/>
              </w:rPr>
            </w:pPr>
            <w:r>
              <w:t> </w:t>
            </w:r>
          </w:p>
        </w:tc>
      </w:tr>
      <w:tr w:rsidR="001E0DB0" w:rsidTr="001E0DB0"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B0" w:rsidRDefault="001E0DB0">
            <w:pPr>
              <w:spacing w:after="150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9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B0" w:rsidRDefault="001E0DB0">
            <w:pPr>
              <w:spacing w:after="15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</w:rPr>
              <w:t>Итог урока.</w:t>
            </w:r>
            <w:r>
              <w:rPr>
                <w:rStyle w:val="apple-converted-space"/>
                <w:i/>
                <w:iCs/>
              </w:rPr>
              <w:t> </w:t>
            </w:r>
            <w:r>
              <w:rPr>
                <w:i/>
                <w:iCs/>
              </w:rPr>
              <w:t>Выставление оценок.</w:t>
            </w:r>
          </w:p>
        </w:tc>
      </w:tr>
    </w:tbl>
    <w:p w:rsidR="001E0DB0" w:rsidRDefault="001E0DB0" w:rsidP="00E249FC">
      <w:pPr>
        <w:pStyle w:val="1"/>
        <w:shd w:val="clear" w:color="auto" w:fill="FFFFFF"/>
        <w:spacing w:before="300" w:beforeAutospacing="0" w:after="150" w:afterAutospacing="0"/>
        <w:rPr>
          <w:ins w:id="42" w:author="Unknown"/>
          <w:sz w:val="24"/>
          <w:szCs w:val="24"/>
        </w:rPr>
      </w:pPr>
      <w:r>
        <w:rPr>
          <w:rStyle w:val="apple-converted-space"/>
          <w:rFonts w:ascii="Helvetica" w:hAnsi="Helvetica" w:cs="Helvetica"/>
          <w:b w:val="0"/>
          <w:bCs w:val="0"/>
          <w:color w:val="333333"/>
          <w:sz w:val="30"/>
          <w:szCs w:val="30"/>
        </w:rPr>
        <w:lastRenderedPageBreak/>
        <w:t> </w:t>
      </w:r>
      <w:r>
        <w:rPr>
          <w:rFonts w:ascii="Helvetica" w:hAnsi="Helvetica" w:cs="Helvetica"/>
          <w:b w:val="0"/>
          <w:bCs w:val="0"/>
          <w:color w:val="333333"/>
          <w:sz w:val="30"/>
          <w:szCs w:val="30"/>
        </w:rPr>
        <w:t>Тема урока: Прыжки через короткую скакалку на месте с промежуточным прыжком.</w:t>
      </w:r>
      <w:r w:rsidR="00E249FC">
        <w:rPr>
          <w:sz w:val="24"/>
          <w:szCs w:val="24"/>
        </w:rPr>
        <w:t xml:space="preserve"> </w:t>
      </w:r>
    </w:p>
    <w:p w:rsidR="001E0DB0" w:rsidRDefault="001E0DB0" w:rsidP="00E249FC">
      <w:pPr>
        <w:shd w:val="clear" w:color="auto" w:fill="FFFFFF"/>
        <w:spacing w:after="150" w:line="300" w:lineRule="atLeast"/>
        <w:jc w:val="center"/>
        <w:rPr>
          <w:ins w:id="43" w:author="Unknown"/>
          <w:color w:val="333333"/>
        </w:rPr>
      </w:pPr>
      <w:ins w:id="44" w:author="Unknown">
        <w:r>
          <w:rPr>
            <w:b/>
            <w:bCs/>
            <w:color w:val="333333"/>
          </w:rPr>
          <w:t>Цель  урока</w:t>
        </w:r>
        <w:r>
          <w:rPr>
            <w:color w:val="333333"/>
          </w:rPr>
          <w:t>: Формирование личности учащегося на основе физической деятельности. Формирование жизненно важных навыков  в процессе занятий  физической культурой.</w:t>
        </w:r>
        <w:r>
          <w:rPr>
            <w:b/>
            <w:bCs/>
            <w:color w:val="333333"/>
          </w:rPr>
          <w:t> </w:t>
        </w:r>
      </w:ins>
    </w:p>
    <w:p w:rsidR="001E0DB0" w:rsidRDefault="001E0DB0" w:rsidP="001E0DB0">
      <w:pPr>
        <w:shd w:val="clear" w:color="auto" w:fill="FFFFFF"/>
        <w:spacing w:after="150" w:line="300" w:lineRule="atLeast"/>
        <w:rPr>
          <w:ins w:id="45" w:author="Unknown"/>
          <w:color w:val="333333"/>
        </w:rPr>
      </w:pPr>
      <w:ins w:id="46" w:author="Unknown">
        <w:r>
          <w:rPr>
            <w:b/>
            <w:bCs/>
            <w:color w:val="333333"/>
          </w:rPr>
          <w:t>Задачи  урока</w:t>
        </w:r>
        <w:r>
          <w:rPr>
            <w:color w:val="333333"/>
          </w:rPr>
          <w:t>:</w:t>
        </w:r>
      </w:ins>
    </w:p>
    <w:p w:rsidR="001E0DB0" w:rsidRDefault="001E0DB0" w:rsidP="001E0DB0">
      <w:pPr>
        <w:shd w:val="clear" w:color="auto" w:fill="FFFFFF"/>
        <w:spacing w:line="300" w:lineRule="atLeast"/>
        <w:ind w:left="29" w:right="29" w:firstLine="310"/>
        <w:jc w:val="both"/>
        <w:rPr>
          <w:ins w:id="47" w:author="Unknown"/>
          <w:color w:val="333333"/>
        </w:rPr>
      </w:pPr>
      <w:ins w:id="48" w:author="Unknown">
        <w:r>
          <w:rPr>
            <w:color w:val="333333"/>
          </w:rPr>
          <w:t>Повторить бег на развитие выносливости;</w:t>
        </w:r>
      </w:ins>
    </w:p>
    <w:p w:rsidR="001E0DB0" w:rsidRDefault="001E0DB0" w:rsidP="00E249FC">
      <w:pPr>
        <w:shd w:val="clear" w:color="auto" w:fill="FFFFFF"/>
        <w:spacing w:line="300" w:lineRule="atLeast"/>
        <w:ind w:left="29" w:right="29" w:firstLine="310"/>
        <w:jc w:val="both"/>
        <w:rPr>
          <w:ins w:id="49" w:author="Unknown"/>
          <w:color w:val="333333"/>
        </w:rPr>
      </w:pPr>
      <w:ins w:id="50" w:author="Unknown">
        <w:r>
          <w:rPr>
            <w:color w:val="333333"/>
          </w:rPr>
          <w:t>разучить прыжки через короткую скакалку.</w:t>
        </w:r>
        <w:bookmarkStart w:id="51" w:name="_GoBack"/>
        <w:bookmarkEnd w:id="51"/>
        <w:r>
          <w:rPr>
            <w:color w:val="333333"/>
          </w:rPr>
          <w:t> </w:t>
        </w:r>
      </w:ins>
    </w:p>
    <w:p w:rsidR="001E0DB0" w:rsidRDefault="001E0DB0" w:rsidP="001E0DB0">
      <w:pPr>
        <w:shd w:val="clear" w:color="auto" w:fill="FFFFFF"/>
        <w:spacing w:after="150" w:line="300" w:lineRule="atLeast"/>
        <w:ind w:left="360"/>
        <w:rPr>
          <w:ins w:id="52" w:author="Unknown"/>
          <w:color w:val="333333"/>
        </w:rPr>
      </w:pPr>
      <w:ins w:id="53" w:author="Unknown">
        <w:r>
          <w:rPr>
            <w:color w:val="333333"/>
          </w:rPr>
          <w:t>Тип урока:</w:t>
        </w:r>
        <w:r>
          <w:rPr>
            <w:rStyle w:val="apple-converted-space"/>
            <w:b/>
            <w:bCs/>
            <w:i/>
            <w:iCs/>
            <w:color w:val="333333"/>
          </w:rPr>
          <w:t> </w:t>
        </w:r>
        <w:r>
          <w:rPr>
            <w:color w:val="333333"/>
          </w:rPr>
          <w:t> </w:t>
        </w:r>
        <w:r>
          <w:rPr>
            <w:b/>
            <w:bCs/>
            <w:i/>
            <w:iCs/>
            <w:color w:val="333333"/>
          </w:rPr>
          <w:t>урок усвоения навыков и умений; </w:t>
        </w:r>
      </w:ins>
    </w:p>
    <w:p w:rsidR="001E0DB0" w:rsidRDefault="001E0DB0" w:rsidP="001E0DB0">
      <w:pPr>
        <w:pStyle w:val="a4"/>
        <w:shd w:val="clear" w:color="auto" w:fill="FFFFFF"/>
        <w:spacing w:before="0" w:beforeAutospacing="0" w:after="150" w:afterAutospacing="0" w:line="300" w:lineRule="atLeast"/>
        <w:rPr>
          <w:ins w:id="54" w:author="Unknown"/>
          <w:rFonts w:ascii="Arial" w:hAnsi="Arial" w:cs="Arial"/>
          <w:color w:val="333333"/>
          <w:sz w:val="21"/>
          <w:szCs w:val="21"/>
        </w:rPr>
      </w:pPr>
      <w:ins w:id="55" w:author="Unknown">
        <w:r>
          <w:rPr>
            <w:b/>
            <w:bCs/>
            <w:color w:val="333333"/>
            <w:sz w:val="21"/>
            <w:szCs w:val="21"/>
          </w:rPr>
          <w:t>Методы преподавания</w:t>
        </w:r>
        <w:r>
          <w:rPr>
            <w:color w:val="333333"/>
            <w:sz w:val="21"/>
            <w:szCs w:val="21"/>
          </w:rPr>
          <w:t>:   информационно-сообщающий;  объяснительный; инструктивный;   стимулирующий;   побуждающий; ___________________________</w:t>
        </w:r>
      </w:ins>
    </w:p>
    <w:p w:rsidR="001E0DB0" w:rsidRDefault="001E0DB0" w:rsidP="001E0DB0">
      <w:pPr>
        <w:pStyle w:val="a4"/>
        <w:shd w:val="clear" w:color="auto" w:fill="FFFFFF"/>
        <w:spacing w:before="0" w:beforeAutospacing="0" w:after="150" w:afterAutospacing="0" w:line="300" w:lineRule="atLeast"/>
        <w:rPr>
          <w:ins w:id="56" w:author="Unknown"/>
          <w:rFonts w:ascii="Arial" w:hAnsi="Arial" w:cs="Arial"/>
          <w:color w:val="333333"/>
          <w:sz w:val="21"/>
          <w:szCs w:val="21"/>
        </w:rPr>
      </w:pPr>
      <w:ins w:id="57" w:author="Unknown">
        <w:r>
          <w:rPr>
            <w:b/>
            <w:bCs/>
            <w:color w:val="333333"/>
            <w:sz w:val="21"/>
            <w:szCs w:val="21"/>
          </w:rPr>
          <w:t>Методы учения</w:t>
        </w:r>
        <w:r>
          <w:rPr>
            <w:color w:val="333333"/>
            <w:sz w:val="21"/>
            <w:szCs w:val="21"/>
          </w:rPr>
          <w:t>:  исполнительский;   репродуктивный;  практический;   частично-поисковый;  поисковый; ___________________________________________________</w:t>
        </w:r>
      </w:ins>
    </w:p>
    <w:p w:rsidR="001E0DB0" w:rsidRDefault="001E0DB0" w:rsidP="001E0DB0">
      <w:pPr>
        <w:pStyle w:val="a4"/>
        <w:shd w:val="clear" w:color="auto" w:fill="FFFFFF"/>
        <w:spacing w:before="0" w:beforeAutospacing="0" w:after="150" w:afterAutospacing="0" w:line="300" w:lineRule="atLeast"/>
        <w:rPr>
          <w:ins w:id="58" w:author="Unknown"/>
          <w:rFonts w:ascii="Arial" w:hAnsi="Arial" w:cs="Arial"/>
          <w:color w:val="333333"/>
          <w:sz w:val="21"/>
          <w:szCs w:val="21"/>
        </w:rPr>
      </w:pPr>
      <w:ins w:id="59" w:author="Unknown">
        <w:r>
          <w:rPr>
            <w:b/>
            <w:bCs/>
            <w:color w:val="333333"/>
            <w:sz w:val="21"/>
            <w:szCs w:val="21"/>
          </w:rPr>
          <w:t>Оборудование, наглядность, ТСО</w:t>
        </w:r>
        <w:r>
          <w:rPr>
            <w:color w:val="333333"/>
            <w:sz w:val="21"/>
            <w:szCs w:val="21"/>
          </w:rPr>
          <w:t>: ___________________________________________________</w:t>
        </w:r>
      </w:ins>
    </w:p>
    <w:p w:rsidR="001E0DB0" w:rsidRDefault="001E0DB0" w:rsidP="001E0DB0">
      <w:pPr>
        <w:shd w:val="clear" w:color="auto" w:fill="FFFFFF"/>
        <w:spacing w:after="150" w:line="300" w:lineRule="atLeast"/>
        <w:ind w:left="360"/>
        <w:jc w:val="center"/>
        <w:rPr>
          <w:ins w:id="60" w:author="Unknown"/>
          <w:rFonts w:ascii="Times New Roman" w:hAnsi="Times New Roman" w:cs="Times New Roman"/>
          <w:color w:val="333333"/>
          <w:sz w:val="24"/>
          <w:szCs w:val="24"/>
        </w:rPr>
      </w:pPr>
      <w:ins w:id="61" w:author="Unknown">
        <w:r>
          <w:rPr>
            <w:color w:val="333333"/>
          </w:rPr>
          <w:t> </w:t>
        </w:r>
      </w:ins>
    </w:p>
    <w:p w:rsidR="001E0DB0" w:rsidRDefault="001E0DB0" w:rsidP="001E0DB0">
      <w:pPr>
        <w:shd w:val="clear" w:color="auto" w:fill="FFFFFF"/>
        <w:spacing w:after="150" w:line="300" w:lineRule="atLeast"/>
        <w:ind w:left="360"/>
        <w:jc w:val="center"/>
        <w:rPr>
          <w:ins w:id="62" w:author="Unknown"/>
          <w:color w:val="333333"/>
        </w:rPr>
      </w:pPr>
      <w:ins w:id="63" w:author="Unknown">
        <w:r>
          <w:rPr>
            <w:b/>
            <w:bCs/>
            <w:color w:val="333333"/>
          </w:rPr>
          <w:t>Этапы  и структура урока.</w:t>
        </w:r>
      </w:ins>
    </w:p>
    <w:p w:rsidR="001E0DB0" w:rsidRDefault="001E0DB0" w:rsidP="001E0DB0">
      <w:pPr>
        <w:shd w:val="clear" w:color="auto" w:fill="FFFFFF"/>
        <w:spacing w:after="150" w:line="300" w:lineRule="atLeast"/>
        <w:ind w:left="360"/>
        <w:jc w:val="center"/>
        <w:rPr>
          <w:ins w:id="64" w:author="Unknown"/>
          <w:color w:val="333333"/>
        </w:rPr>
      </w:pPr>
      <w:ins w:id="65" w:author="Unknown">
        <w:r>
          <w:rPr>
            <w:b/>
            <w:bCs/>
            <w:color w:val="333333"/>
          </w:rPr>
          <w:t> </w:t>
        </w:r>
      </w:ins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9097"/>
      </w:tblGrid>
      <w:tr w:rsidR="001E0DB0" w:rsidTr="001E0DB0"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B0" w:rsidRDefault="001E0DB0">
            <w:pPr>
              <w:spacing w:after="15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9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B0" w:rsidRDefault="001E0DB0">
            <w:pPr>
              <w:spacing w:after="150"/>
              <w:rPr>
                <w:sz w:val="24"/>
                <w:szCs w:val="24"/>
              </w:rPr>
            </w:pPr>
            <w:r>
              <w:rPr>
                <w:b/>
                <w:bCs/>
              </w:rPr>
              <w:t>Организационный момент. Эмоциональный настрой.</w:t>
            </w:r>
          </w:p>
        </w:tc>
      </w:tr>
      <w:tr w:rsidR="001E0DB0" w:rsidTr="001E0DB0">
        <w:trPr>
          <w:trHeight w:val="83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B0" w:rsidRDefault="001E0DB0">
            <w:pPr>
              <w:spacing w:after="150" w:line="83" w:lineRule="atLeast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B0" w:rsidRDefault="001E0DB0">
            <w:pPr>
              <w:spacing w:after="150" w:line="83" w:lineRule="atLeast"/>
              <w:rPr>
                <w:sz w:val="24"/>
                <w:szCs w:val="24"/>
              </w:rPr>
            </w:pPr>
            <w:r>
              <w:rPr>
                <w:b/>
                <w:bCs/>
                <w:lang w:val="en-US"/>
              </w:rPr>
              <w:t>I         </w:t>
            </w:r>
            <w:r>
              <w:rPr>
                <w:rStyle w:val="apple-converted-space"/>
                <w:b/>
                <w:bCs/>
                <w:lang w:val="en-US"/>
              </w:rPr>
              <w:t> </w:t>
            </w:r>
            <w:r>
              <w:rPr>
                <w:b/>
                <w:bCs/>
                <w:spacing w:val="55"/>
              </w:rPr>
              <w:t>часть</w:t>
            </w:r>
          </w:p>
        </w:tc>
      </w:tr>
      <w:tr w:rsidR="001E0DB0" w:rsidTr="001E0DB0"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B0" w:rsidRDefault="001E0DB0">
            <w:pPr>
              <w:spacing w:after="150"/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B0" w:rsidRDefault="001E0DB0">
            <w:pPr>
              <w:shd w:val="clear" w:color="auto" w:fill="FFFFFF"/>
              <w:ind w:left="5" w:right="10" w:firstLine="302"/>
              <w:jc w:val="both"/>
            </w:pPr>
            <w:r>
              <w:t>Построение в одну шеренгу, перестроение в колонну по три по</w:t>
            </w:r>
            <w:r>
              <w:br/>
              <w:t>отделениям. По команде учителя «В колонну по три по отделениям шагом</w:t>
            </w:r>
            <w:r>
              <w:br/>
              <w:t>марш!» первое отделение остается на месте, второе и третье выходят влево</w:t>
            </w:r>
            <w:r>
              <w:br/>
              <w:t>и соответственно равняются по первому (заранее учитель назначает</w:t>
            </w:r>
            <w:r>
              <w:br/>
              <w:t>направляющих в каждой колонне). Для перестроения в колонну по одному</w:t>
            </w:r>
            <w:r>
              <w:br/>
              <w:t xml:space="preserve">учитель подает команду «Налево в обход в колонну по одному по </w:t>
            </w:r>
            <w:proofErr w:type="gramStart"/>
            <w:r>
              <w:t>отделе</w:t>
            </w:r>
            <w:r>
              <w:softHyphen/>
            </w:r>
            <w:r>
              <w:br/>
            </w:r>
            <w:proofErr w:type="spellStart"/>
            <w:r>
              <w:t>ниям</w:t>
            </w:r>
            <w:proofErr w:type="spellEnd"/>
            <w:proofErr w:type="gramEnd"/>
            <w:r>
              <w:t xml:space="preserve"> марш!». Отделения идут поочередно </w:t>
            </w:r>
            <w:proofErr w:type="gramStart"/>
            <w:r>
              <w:t>—п</w:t>
            </w:r>
            <w:proofErr w:type="gramEnd"/>
            <w:r>
              <w:t>ервое, затем второе и третье.</w:t>
            </w:r>
          </w:p>
          <w:p w:rsidR="001E0DB0" w:rsidRDefault="001E0DB0">
            <w:pPr>
              <w:shd w:val="clear" w:color="auto" w:fill="FFFFFF"/>
              <w:ind w:left="10" w:right="10" w:firstLine="278"/>
              <w:jc w:val="both"/>
            </w:pPr>
            <w:r>
              <w:t>Ходьба в колонне по одному широким свободным шагом. Чередование обычной ходьбы с ходьбой на носках и с изменением положения рук (на поясе, за голову, в стороны, к плечам).</w:t>
            </w:r>
          </w:p>
          <w:p w:rsidR="001E0DB0" w:rsidRDefault="001E0DB0">
            <w:pPr>
              <w:shd w:val="clear" w:color="auto" w:fill="FFFFFF"/>
              <w:spacing w:after="150"/>
              <w:ind w:left="302"/>
            </w:pPr>
            <w:r>
              <w:t>Бег в среднем темпе до 1,5 мин.</w:t>
            </w:r>
          </w:p>
          <w:p w:rsidR="001E0DB0" w:rsidRDefault="001E0DB0">
            <w:pPr>
              <w:spacing w:after="150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</w:tr>
      <w:tr w:rsidR="001E0DB0" w:rsidTr="001E0DB0"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B0" w:rsidRDefault="001E0DB0">
            <w:pPr>
              <w:spacing w:after="150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B0" w:rsidRDefault="001E0DB0">
            <w:pPr>
              <w:spacing w:after="150"/>
              <w:rPr>
                <w:sz w:val="24"/>
                <w:szCs w:val="24"/>
              </w:rPr>
            </w:pPr>
            <w:r>
              <w:rPr>
                <w:b/>
                <w:bCs/>
                <w:spacing w:val="-7"/>
                <w:lang w:val="en-US"/>
              </w:rPr>
              <w:t>II</w:t>
            </w:r>
            <w:r>
              <w:rPr>
                <w:b/>
                <w:bCs/>
                <w:lang w:val="en-US"/>
              </w:rPr>
              <w:t>        </w:t>
            </w:r>
            <w:r>
              <w:rPr>
                <w:rStyle w:val="apple-converted-space"/>
                <w:b/>
                <w:bCs/>
                <w:lang w:val="en-US"/>
              </w:rPr>
              <w:t> </w:t>
            </w:r>
            <w:r>
              <w:rPr>
                <w:b/>
                <w:bCs/>
                <w:spacing w:val="52"/>
              </w:rPr>
              <w:t>часть.</w:t>
            </w:r>
            <w:r>
              <w:rPr>
                <w:b/>
                <w:bCs/>
              </w:rPr>
              <w:t>   </w:t>
            </w:r>
            <w:r>
              <w:rPr>
                <w:rStyle w:val="apple-converted-space"/>
                <w:b/>
                <w:bCs/>
              </w:rPr>
              <w:t> </w:t>
            </w:r>
            <w:r>
              <w:rPr>
                <w:b/>
                <w:bCs/>
                <w:spacing w:val="-1"/>
              </w:rPr>
              <w:t>1.  </w:t>
            </w:r>
            <w:r>
              <w:rPr>
                <w:rStyle w:val="apple-converted-space"/>
                <w:b/>
                <w:bCs/>
                <w:spacing w:val="-1"/>
              </w:rPr>
              <w:t> </w:t>
            </w:r>
            <w:r>
              <w:rPr>
                <w:b/>
                <w:bCs/>
                <w:i/>
                <w:iCs/>
                <w:spacing w:val="-1"/>
              </w:rPr>
              <w:t>Общеразвивающие      упражнения</w:t>
            </w:r>
          </w:p>
        </w:tc>
      </w:tr>
      <w:tr w:rsidR="001E0DB0" w:rsidTr="001E0DB0"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B0" w:rsidRDefault="001E0DB0">
            <w:pPr>
              <w:spacing w:after="15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B0" w:rsidRDefault="001E0DB0">
            <w:pPr>
              <w:shd w:val="clear" w:color="auto" w:fill="FFFFFF"/>
              <w:ind w:left="10" w:right="19" w:firstLine="298"/>
              <w:jc w:val="both"/>
            </w:pPr>
            <w:r>
              <w:rPr>
                <w:spacing w:val="-9"/>
              </w:rPr>
              <w:t>1)</w:t>
            </w:r>
            <w:r>
              <w:t> </w:t>
            </w:r>
            <w:r>
              <w:rPr>
                <w:rStyle w:val="apple-converted-space"/>
              </w:rPr>
              <w:t> </w:t>
            </w:r>
            <w:r>
              <w:rPr>
                <w:i/>
                <w:iCs/>
              </w:rPr>
              <w:t>И.</w:t>
            </w:r>
            <w:r>
              <w:rPr>
                <w:rStyle w:val="apple-converted-space"/>
                <w:i/>
                <w:iCs/>
              </w:rPr>
              <w:t> </w:t>
            </w:r>
            <w:r>
              <w:t>п.</w:t>
            </w:r>
            <w:proofErr w:type="gramStart"/>
            <w:r>
              <w:t>—о</w:t>
            </w:r>
            <w:proofErr w:type="gramEnd"/>
            <w:r>
              <w:t>сновная стойка. 1—руки в стороны; 2 —руки к плечам;</w:t>
            </w:r>
            <w:r>
              <w:br/>
              <w:t>3 —руки в стороны; 4 —исходное положение.</w:t>
            </w:r>
          </w:p>
          <w:p w:rsidR="001E0DB0" w:rsidRDefault="001E0DB0">
            <w:pPr>
              <w:shd w:val="clear" w:color="auto" w:fill="FFFFFF"/>
              <w:ind w:right="19" w:firstLine="293"/>
              <w:jc w:val="both"/>
            </w:pPr>
            <w:r>
              <w:rPr>
                <w:rFonts w:ascii="Arial" w:hAnsi="Arial" w:cs="Arial"/>
                <w:spacing w:val="-3"/>
              </w:rPr>
              <w:t>2)</w:t>
            </w:r>
            <w:r>
              <w:rPr>
                <w:rStyle w:val="apple-converted-space"/>
                <w:spacing w:val="-3"/>
                <w:sz w:val="14"/>
                <w:szCs w:val="14"/>
              </w:rPr>
              <w:t> </w:t>
            </w:r>
            <w:r>
              <w:rPr>
                <w:i/>
                <w:iCs/>
              </w:rPr>
              <w:t>И.</w:t>
            </w:r>
            <w:r>
              <w:rPr>
                <w:rStyle w:val="apple-converted-space"/>
                <w:i/>
                <w:iCs/>
              </w:rPr>
              <w:t> </w:t>
            </w:r>
            <w:r>
              <w:t>п.</w:t>
            </w:r>
            <w:proofErr w:type="gramStart"/>
            <w:r>
              <w:t>—с</w:t>
            </w:r>
            <w:proofErr w:type="gramEnd"/>
            <w:r>
              <w:t>тойка с сомкнутыми носками, руки вверх. 1—2 —глубокий при</w:t>
            </w:r>
            <w:r>
              <w:softHyphen/>
              <w:t>сед, руки за голову, локти сведены вперед; 3—4 — вернуться в исходное положение.</w:t>
            </w:r>
          </w:p>
          <w:p w:rsidR="001E0DB0" w:rsidRDefault="001E0DB0">
            <w:pPr>
              <w:shd w:val="clear" w:color="auto" w:fill="FFFFFF"/>
              <w:ind w:right="14" w:firstLine="293"/>
              <w:jc w:val="both"/>
            </w:pPr>
            <w:r>
              <w:rPr>
                <w:rFonts w:ascii="Arial" w:hAnsi="Arial" w:cs="Arial"/>
                <w:spacing w:val="-2"/>
              </w:rPr>
              <w:t>3)</w:t>
            </w:r>
            <w:r>
              <w:rPr>
                <w:rStyle w:val="apple-converted-space"/>
                <w:spacing w:val="-2"/>
                <w:sz w:val="14"/>
                <w:szCs w:val="14"/>
              </w:rPr>
              <w:t> </w:t>
            </w:r>
            <w:r>
              <w:rPr>
                <w:i/>
                <w:iCs/>
              </w:rPr>
              <w:t>И.</w:t>
            </w:r>
            <w:r>
              <w:rPr>
                <w:rStyle w:val="apple-converted-space"/>
                <w:i/>
                <w:iCs/>
              </w:rPr>
              <w:t> </w:t>
            </w:r>
            <w:r>
              <w:t>п.</w:t>
            </w:r>
            <w:proofErr w:type="gramStart"/>
            <w:r>
              <w:t>—о</w:t>
            </w:r>
            <w:proofErr w:type="gramEnd"/>
            <w:r>
              <w:t xml:space="preserve">сновная стойка, руки на пояс. 1—руки в стороны; 2 —мах левой ногой вперед, </w:t>
            </w:r>
            <w:r>
              <w:lastRenderedPageBreak/>
              <w:t>хлопок в ладоши под ногой; 3 —руки в стороны, опус</w:t>
            </w:r>
            <w:r>
              <w:softHyphen/>
              <w:t>тить ногу; 4 —вернуться в исходное положение.</w:t>
            </w:r>
          </w:p>
          <w:p w:rsidR="001E0DB0" w:rsidRDefault="001E0DB0">
            <w:pPr>
              <w:shd w:val="clear" w:color="auto" w:fill="FFFFFF"/>
              <w:ind w:right="29" w:firstLine="293"/>
              <w:jc w:val="both"/>
            </w:pPr>
            <w:r>
              <w:rPr>
                <w:rFonts w:ascii="Arial" w:hAnsi="Arial" w:cs="Arial"/>
                <w:spacing w:val="-4"/>
              </w:rPr>
              <w:t>4)</w:t>
            </w:r>
            <w:r>
              <w:rPr>
                <w:rStyle w:val="apple-converted-space"/>
                <w:spacing w:val="-4"/>
                <w:sz w:val="14"/>
                <w:szCs w:val="14"/>
              </w:rPr>
              <w:t> </w:t>
            </w:r>
            <w:r>
              <w:rPr>
                <w:i/>
                <w:iCs/>
              </w:rPr>
              <w:t>И.</w:t>
            </w:r>
            <w:r>
              <w:rPr>
                <w:rStyle w:val="apple-converted-space"/>
                <w:i/>
                <w:iCs/>
              </w:rPr>
              <w:t> </w:t>
            </w:r>
            <w:r>
              <w:t>п.</w:t>
            </w:r>
            <w:proofErr w:type="gramStart"/>
            <w:r>
              <w:t>—у</w:t>
            </w:r>
            <w:proofErr w:type="gramEnd"/>
            <w:r>
              <w:t>пор стоя на коленях. 1—2 —выпрямить ноги в упор согнувшись; 3—4 —исходное положение.</w:t>
            </w:r>
          </w:p>
          <w:p w:rsidR="001E0DB0" w:rsidRDefault="001E0DB0">
            <w:pPr>
              <w:shd w:val="clear" w:color="auto" w:fill="FFFFFF"/>
              <w:ind w:right="24" w:firstLine="293"/>
              <w:jc w:val="both"/>
            </w:pPr>
            <w:r>
              <w:rPr>
                <w:rFonts w:ascii="Arial" w:hAnsi="Arial" w:cs="Arial"/>
                <w:spacing w:val="-4"/>
              </w:rPr>
              <w:t>5)</w:t>
            </w:r>
            <w:r>
              <w:rPr>
                <w:rStyle w:val="apple-converted-space"/>
                <w:spacing w:val="-4"/>
                <w:sz w:val="14"/>
                <w:szCs w:val="14"/>
              </w:rPr>
              <w:t> </w:t>
            </w:r>
            <w:r>
              <w:t>И. п.</w:t>
            </w:r>
            <w:proofErr w:type="gramStart"/>
            <w:r>
              <w:t>—ш</w:t>
            </w:r>
            <w:proofErr w:type="gramEnd"/>
            <w:r>
              <w:t>ирокая стойка. 1 —наклон влево, левая рука скользит вниз, правая, сгибаясь, скользит вверх; 2— исходное положение; 3—4 —то же в другую сторону.</w:t>
            </w:r>
          </w:p>
          <w:p w:rsidR="001E0DB0" w:rsidRDefault="001E0DB0">
            <w:pPr>
              <w:shd w:val="clear" w:color="auto" w:fill="FFFFFF"/>
              <w:spacing w:before="5"/>
              <w:ind w:right="24" w:firstLine="293"/>
              <w:jc w:val="both"/>
            </w:pPr>
            <w:r>
              <w:rPr>
                <w:rFonts w:ascii="Arial" w:hAnsi="Arial" w:cs="Arial"/>
                <w:spacing w:val="-4"/>
              </w:rPr>
              <w:t>6)</w:t>
            </w:r>
            <w:r>
              <w:rPr>
                <w:rStyle w:val="apple-converted-space"/>
                <w:spacing w:val="-4"/>
                <w:sz w:val="14"/>
                <w:szCs w:val="14"/>
              </w:rPr>
              <w:t> </w:t>
            </w:r>
            <w:r>
              <w:t>И. л.</w:t>
            </w:r>
            <w:proofErr w:type="gramStart"/>
            <w:r>
              <w:t>—с</w:t>
            </w:r>
            <w:proofErr w:type="gramEnd"/>
            <w:r>
              <w:t>тойка на коленях, руки на пояс. 1 —руки в стороны; 2 —пово</w:t>
            </w:r>
            <w:r>
              <w:softHyphen/>
              <w:t>рот туловища вправо, коснуться правой рукой пятни правой ноги; 3 —пово</w:t>
            </w:r>
            <w:r>
              <w:softHyphen/>
              <w:t>рот обратно, руки в стороны; 4 —исходное положение.</w:t>
            </w:r>
          </w:p>
          <w:p w:rsidR="001E0DB0" w:rsidRDefault="001E0DB0">
            <w:pPr>
              <w:shd w:val="clear" w:color="auto" w:fill="FFFFFF"/>
              <w:ind w:right="34" w:firstLine="293"/>
              <w:jc w:val="both"/>
            </w:pPr>
            <w:r>
              <w:rPr>
                <w:rFonts w:ascii="Arial" w:hAnsi="Arial" w:cs="Arial"/>
                <w:spacing w:val="-8"/>
              </w:rPr>
              <w:t>7)</w:t>
            </w:r>
            <w:r>
              <w:rPr>
                <w:spacing w:val="-8"/>
                <w:sz w:val="14"/>
                <w:szCs w:val="14"/>
              </w:rPr>
              <w:t> </w:t>
            </w:r>
            <w:r>
              <w:rPr>
                <w:rStyle w:val="apple-converted-space"/>
                <w:spacing w:val="-8"/>
                <w:sz w:val="14"/>
                <w:szCs w:val="14"/>
              </w:rPr>
              <w:t> </w:t>
            </w:r>
            <w:r>
              <w:rPr>
                <w:i/>
                <w:iCs/>
              </w:rPr>
              <w:t>И.</w:t>
            </w:r>
            <w:r>
              <w:rPr>
                <w:rStyle w:val="apple-converted-space"/>
                <w:i/>
                <w:iCs/>
              </w:rPr>
              <w:t> </w:t>
            </w:r>
            <w:r>
              <w:t>п.</w:t>
            </w:r>
            <w:proofErr w:type="gramStart"/>
            <w:r>
              <w:t>—о</w:t>
            </w:r>
            <w:proofErr w:type="gramEnd"/>
            <w:r>
              <w:t xml:space="preserve">сновная стойка, руки вдоль туловища. Прыжки на двух ногах и на </w:t>
            </w:r>
            <w:proofErr w:type="gramStart"/>
            <w:r>
              <w:t>правой</w:t>
            </w:r>
            <w:proofErr w:type="gramEnd"/>
            <w:r>
              <w:t xml:space="preserve"> и левой поочередно (2—3 раза).</w:t>
            </w:r>
          </w:p>
          <w:p w:rsidR="001E0DB0" w:rsidRDefault="001E0DB0">
            <w:pPr>
              <w:pStyle w:val="3"/>
              <w:spacing w:before="300" w:after="150"/>
              <w:rPr>
                <w:rFonts w:ascii="Arial" w:hAnsi="Arial" w:cs="Arial"/>
                <w:b w:val="0"/>
                <w:bCs w:val="0"/>
                <w:sz w:val="36"/>
                <w:szCs w:val="36"/>
              </w:rPr>
            </w:pPr>
            <w:r>
              <w:rPr>
                <w:b w:val="0"/>
                <w:bCs w:val="0"/>
                <w:sz w:val="36"/>
                <w:szCs w:val="36"/>
              </w:rPr>
              <w:t> </w:t>
            </w:r>
          </w:p>
        </w:tc>
      </w:tr>
      <w:tr w:rsidR="001E0DB0" w:rsidTr="001E0DB0"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B0" w:rsidRDefault="001E0DB0">
            <w:pPr>
              <w:spacing w:after="150"/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B0" w:rsidRDefault="001E0DB0">
            <w:pPr>
              <w:spacing w:after="150"/>
              <w:rPr>
                <w:sz w:val="24"/>
                <w:szCs w:val="24"/>
              </w:rPr>
            </w:pPr>
            <w:r>
              <w:rPr>
                <w:b/>
                <w:bCs/>
                <w:spacing w:val="7"/>
              </w:rPr>
              <w:t>2.</w:t>
            </w:r>
            <w:r>
              <w:rPr>
                <w:rStyle w:val="apple-converted-space"/>
                <w:b/>
                <w:bCs/>
                <w:spacing w:val="7"/>
              </w:rPr>
              <w:t> </w:t>
            </w:r>
            <w:r>
              <w:rPr>
                <w:b/>
                <w:bCs/>
                <w:i/>
                <w:iCs/>
                <w:spacing w:val="7"/>
              </w:rPr>
              <w:t>Основные виды движений:</w:t>
            </w:r>
          </w:p>
        </w:tc>
      </w:tr>
      <w:tr w:rsidR="001E0DB0" w:rsidTr="001E0DB0"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B0" w:rsidRDefault="001E0DB0">
            <w:pPr>
              <w:spacing w:after="15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B0" w:rsidRDefault="001E0DB0">
            <w:pPr>
              <w:shd w:val="clear" w:color="auto" w:fill="FFFFFF"/>
              <w:ind w:left="7" w:right="58" w:firstLine="317"/>
              <w:jc w:val="both"/>
            </w:pPr>
            <w:r>
              <w:t>а) прыжки на двух ногах с продвижением вперед;</w:t>
            </w:r>
          </w:p>
          <w:p w:rsidR="001E0DB0" w:rsidRDefault="001E0DB0">
            <w:pPr>
              <w:shd w:val="clear" w:color="auto" w:fill="FFFFFF"/>
              <w:ind w:left="7" w:right="58" w:firstLine="317"/>
              <w:jc w:val="both"/>
            </w:pPr>
            <w:r>
              <w:t>б) прыжки через короткую скакалку на месте с промежуточным прыжком;</w:t>
            </w:r>
          </w:p>
          <w:p w:rsidR="001E0DB0" w:rsidRDefault="001E0DB0">
            <w:pPr>
              <w:shd w:val="clear" w:color="auto" w:fill="FFFFFF"/>
              <w:ind w:left="7" w:right="58" w:firstLine="317"/>
              <w:jc w:val="both"/>
              <w:rPr>
                <w:sz w:val="24"/>
                <w:szCs w:val="24"/>
              </w:rPr>
            </w:pPr>
            <w:r>
              <w:t>в) перебрасывание мячей (большого диаметра) двумя руками от груди, стоя в шеренгах.</w:t>
            </w:r>
          </w:p>
        </w:tc>
      </w:tr>
      <w:tr w:rsidR="001E0DB0" w:rsidTr="001E0DB0"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B0" w:rsidRDefault="001E0DB0">
            <w:pPr>
              <w:spacing w:after="15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B0" w:rsidRDefault="001E0DB0">
            <w:pPr>
              <w:spacing w:after="150"/>
              <w:rPr>
                <w:sz w:val="24"/>
                <w:szCs w:val="24"/>
              </w:rPr>
            </w:pPr>
            <w:r>
              <w:rPr>
                <w:i/>
                <w:iCs/>
                <w:spacing w:val="9"/>
              </w:rPr>
              <w:t> </w:t>
            </w:r>
          </w:p>
        </w:tc>
      </w:tr>
      <w:tr w:rsidR="001E0DB0" w:rsidTr="001E0DB0"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B0" w:rsidRDefault="001E0DB0">
            <w:pPr>
              <w:spacing w:after="15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B0" w:rsidRDefault="001E0DB0">
            <w:pPr>
              <w:spacing w:after="150"/>
              <w:rPr>
                <w:sz w:val="24"/>
                <w:szCs w:val="24"/>
              </w:rPr>
            </w:pPr>
            <w:r>
              <w:rPr>
                <w:b/>
                <w:bCs/>
                <w:spacing w:val="7"/>
              </w:rPr>
              <w:t>3.</w:t>
            </w:r>
            <w:r>
              <w:rPr>
                <w:rStyle w:val="apple-converted-space"/>
                <w:b/>
                <w:bCs/>
                <w:spacing w:val="7"/>
              </w:rPr>
              <w:t> </w:t>
            </w:r>
            <w:r>
              <w:rPr>
                <w:b/>
                <w:bCs/>
                <w:i/>
                <w:iCs/>
                <w:spacing w:val="7"/>
              </w:rPr>
              <w:t>Подвижная игра</w:t>
            </w:r>
          </w:p>
        </w:tc>
      </w:tr>
      <w:tr w:rsidR="001E0DB0" w:rsidTr="001E0DB0"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B0" w:rsidRDefault="001E0DB0">
            <w:pPr>
              <w:spacing w:after="15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B0" w:rsidRDefault="001E0DB0">
            <w:pPr>
              <w:shd w:val="clear" w:color="auto" w:fill="FFFFFF"/>
              <w:spacing w:before="29"/>
              <w:ind w:left="115" w:right="14" w:firstLine="293"/>
              <w:jc w:val="both"/>
            </w:pPr>
            <w:r>
              <w:t xml:space="preserve">Игра «Салки» (догонялки). </w:t>
            </w:r>
            <w:proofErr w:type="gramStart"/>
            <w:r>
              <w:t>Играющие</w:t>
            </w:r>
            <w:proofErr w:type="gramEnd"/>
            <w:r>
              <w:t xml:space="preserve"> свободно располагаются на пло</w:t>
            </w:r>
            <w:r>
              <w:softHyphen/>
              <w:t xml:space="preserve">щадке (в зале). Один из играющих </w:t>
            </w:r>
            <w:proofErr w:type="gramStart"/>
            <w:r>
              <w:t>—с</w:t>
            </w:r>
            <w:proofErr w:type="gramEnd"/>
            <w:r>
              <w:t xml:space="preserve">алка. По сигналу учителя водящий догоняет бегающих и старается их запятнать. </w:t>
            </w:r>
            <w:proofErr w:type="gramStart"/>
            <w:r>
              <w:t>Пойманный</w:t>
            </w:r>
            <w:proofErr w:type="gramEnd"/>
            <w:r>
              <w:t xml:space="preserve"> (осаленный) подни</w:t>
            </w:r>
            <w:r>
              <w:softHyphen/>
              <w:t>мает руку и громко говорит: «Я салка!», после чего игра продолжается. Для увеличения двигательной деятельности учащихся и для развития ориенти</w:t>
            </w:r>
            <w:r>
              <w:softHyphen/>
              <w:t>ровки в пространстве и ловкости выделить двух-трех водящих.</w:t>
            </w:r>
          </w:p>
          <w:p w:rsidR="001E0DB0" w:rsidRDefault="001E0DB0">
            <w:pPr>
              <w:spacing w:after="150"/>
              <w:rPr>
                <w:sz w:val="24"/>
                <w:szCs w:val="24"/>
              </w:rPr>
            </w:pPr>
            <w:r>
              <w:rPr>
                <w:b/>
                <w:bCs/>
                <w:spacing w:val="7"/>
              </w:rPr>
              <w:t> </w:t>
            </w:r>
          </w:p>
        </w:tc>
      </w:tr>
      <w:tr w:rsidR="001E0DB0" w:rsidTr="001E0DB0"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B0" w:rsidRDefault="001E0DB0">
            <w:pPr>
              <w:spacing w:after="150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B0" w:rsidRDefault="001E0DB0">
            <w:pPr>
              <w:spacing w:after="150"/>
              <w:rPr>
                <w:sz w:val="24"/>
                <w:szCs w:val="24"/>
              </w:rPr>
            </w:pPr>
            <w:r>
              <w:rPr>
                <w:b/>
                <w:bCs/>
                <w:lang w:val="en-US"/>
              </w:rPr>
              <w:t>III</w:t>
            </w:r>
            <w:r>
              <w:rPr>
                <w:rStyle w:val="apple-converted-space"/>
                <w:b/>
                <w:bCs/>
                <w:lang w:val="en-US"/>
              </w:rPr>
              <w:t> </w:t>
            </w:r>
            <w:r>
              <w:rPr>
                <w:b/>
                <w:bCs/>
                <w:spacing w:val="49"/>
              </w:rPr>
              <w:t>часть</w:t>
            </w:r>
          </w:p>
        </w:tc>
      </w:tr>
      <w:tr w:rsidR="001E0DB0" w:rsidTr="001E0DB0"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B0" w:rsidRDefault="001E0DB0">
            <w:pPr>
              <w:spacing w:after="15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B0" w:rsidRDefault="001E0DB0">
            <w:pPr>
              <w:shd w:val="clear" w:color="auto" w:fill="FFFFFF"/>
              <w:spacing w:after="150"/>
              <w:ind w:left="403"/>
            </w:pPr>
            <w:r>
              <w:t>Игра малой интенсивности (хороводная).</w:t>
            </w:r>
          </w:p>
          <w:p w:rsidR="001E0DB0" w:rsidRDefault="001E0DB0">
            <w:pPr>
              <w:spacing w:after="150"/>
              <w:rPr>
                <w:sz w:val="24"/>
                <w:szCs w:val="24"/>
              </w:rPr>
            </w:pPr>
            <w:r>
              <w:t> </w:t>
            </w:r>
          </w:p>
        </w:tc>
      </w:tr>
      <w:tr w:rsidR="001E0DB0" w:rsidTr="001E0DB0"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B0" w:rsidRDefault="001E0DB0">
            <w:pPr>
              <w:spacing w:after="150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9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B0" w:rsidRDefault="001E0DB0">
            <w:pPr>
              <w:spacing w:after="15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</w:rPr>
              <w:t>Итог урока.</w:t>
            </w:r>
            <w:r>
              <w:rPr>
                <w:rStyle w:val="apple-converted-space"/>
                <w:i/>
                <w:iCs/>
              </w:rPr>
              <w:t> </w:t>
            </w:r>
            <w:r>
              <w:rPr>
                <w:i/>
                <w:iCs/>
              </w:rPr>
              <w:t>Выставление оценок.</w:t>
            </w:r>
          </w:p>
        </w:tc>
      </w:tr>
    </w:tbl>
    <w:p w:rsidR="00FB247F" w:rsidRDefault="00FB247F"/>
    <w:sectPr w:rsidR="00FB2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0DB0"/>
    <w:rsid w:val="001E0DB0"/>
    <w:rsid w:val="00E249FC"/>
    <w:rsid w:val="00FB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D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0D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D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E0DB0"/>
  </w:style>
  <w:style w:type="character" w:styleId="a3">
    <w:name w:val="Hyperlink"/>
    <w:basedOn w:val="a0"/>
    <w:uiPriority w:val="99"/>
    <w:semiHidden/>
    <w:unhideWhenUsed/>
    <w:rsid w:val="001E0DB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E0DB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1E0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0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1976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fora</dc:creator>
  <cp:keywords/>
  <dc:description/>
  <cp:lastModifiedBy>гулике</cp:lastModifiedBy>
  <cp:revision>4</cp:revision>
  <cp:lastPrinted>2015-09-08T03:23:00Z</cp:lastPrinted>
  <dcterms:created xsi:type="dcterms:W3CDTF">2015-09-06T08:48:00Z</dcterms:created>
  <dcterms:modified xsi:type="dcterms:W3CDTF">2015-09-08T03:24:00Z</dcterms:modified>
</cp:coreProperties>
</file>