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8D" w:rsidRPr="00BF1B6A" w:rsidRDefault="0025268D" w:rsidP="00252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F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25268D" w:rsidRDefault="0025268D" w:rsidP="00252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9</w:t>
      </w:r>
    </w:p>
    <w:p w:rsidR="0025268D" w:rsidRDefault="0025268D" w:rsidP="00252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FB"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Труд и трудовое право</w:t>
      </w:r>
    </w:p>
    <w:p w:rsidR="0025268D" w:rsidRDefault="0025268D" w:rsidP="00252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5268D" w:rsidRPr="008A4AAA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8A4AAA">
        <w:rPr>
          <w:rFonts w:ascii="Times New Roman" w:hAnsi="Times New Roman" w:cs="Times New Roman"/>
          <w:sz w:val="24"/>
          <w:szCs w:val="24"/>
        </w:rPr>
        <w:t>- сформировать представление учащихся о роли труда в жизни человека и о трудовом законодательстве;</w:t>
      </w:r>
    </w:p>
    <w:p w:rsidR="0025268D" w:rsidRPr="008A4AAA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8A4AAA">
        <w:rPr>
          <w:rFonts w:ascii="Times New Roman" w:hAnsi="Times New Roman" w:cs="Times New Roman"/>
          <w:sz w:val="24"/>
          <w:szCs w:val="24"/>
        </w:rPr>
        <w:t>- познакомить с понятийным аппаратом по теме;</w:t>
      </w:r>
    </w:p>
    <w:p w:rsidR="0025268D" w:rsidRPr="00A24EAB" w:rsidRDefault="0025268D" w:rsidP="0025268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68D" w:rsidRDefault="0025268D" w:rsidP="0025268D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27CF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24EA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25268D" w:rsidRPr="001B4B5E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1B4B5E">
        <w:rPr>
          <w:rFonts w:ascii="Times New Roman" w:hAnsi="Times New Roman" w:cs="Times New Roman"/>
          <w:sz w:val="24"/>
          <w:szCs w:val="24"/>
        </w:rPr>
        <w:t>-развивать умения поиска и извлечения нужной информации в различных источниках;</w:t>
      </w:r>
    </w:p>
    <w:p w:rsidR="0025268D" w:rsidRPr="001B4B5E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1B4B5E">
        <w:rPr>
          <w:rFonts w:ascii="Times New Roman" w:hAnsi="Times New Roman" w:cs="Times New Roman"/>
          <w:sz w:val="24"/>
          <w:szCs w:val="24"/>
        </w:rPr>
        <w:t>- формировать у учащихся опыт работы с правовыми документами и их анализа, применять знания по трудовому праву на практике;</w:t>
      </w:r>
    </w:p>
    <w:p w:rsidR="0025268D" w:rsidRPr="001B4B5E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1B4B5E">
        <w:rPr>
          <w:rFonts w:ascii="Times New Roman" w:hAnsi="Times New Roman" w:cs="Times New Roman"/>
          <w:sz w:val="24"/>
          <w:szCs w:val="24"/>
        </w:rPr>
        <w:t>- способствовать формированию таких качеств личности как уважение к труду, ответственность, осознанный выбор профессии;</w:t>
      </w:r>
    </w:p>
    <w:p w:rsidR="0025268D" w:rsidRPr="00F71A70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F71A70">
        <w:rPr>
          <w:rFonts w:ascii="Arial" w:eastAsia="Times New Roman" w:hAnsi="Arial" w:cs="Arial"/>
          <w:sz w:val="27"/>
          <w:szCs w:val="27"/>
        </w:rPr>
        <w:t xml:space="preserve"> </w:t>
      </w:r>
      <w:r w:rsidRPr="00F71A70">
        <w:rPr>
          <w:rFonts w:ascii="Times New Roman" w:hAnsi="Times New Roman" w:cs="Times New Roman"/>
          <w:sz w:val="24"/>
          <w:szCs w:val="24"/>
        </w:rPr>
        <w:t>- продолжать формировать правовую культуру учащихся</w:t>
      </w:r>
    </w:p>
    <w:p w:rsidR="0025268D" w:rsidRPr="00F71A70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F71A70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F71A70">
        <w:rPr>
          <w:rFonts w:ascii="Times New Roman" w:hAnsi="Times New Roman" w:cs="Times New Roman"/>
          <w:sz w:val="24"/>
          <w:szCs w:val="24"/>
        </w:rPr>
        <w:t>Труд, трудовое право, трудовые отношения, трудовой договор.</w:t>
      </w:r>
    </w:p>
    <w:p w:rsidR="0025268D" w:rsidRPr="00F71A70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F71A70">
        <w:rPr>
          <w:rFonts w:ascii="Times New Roman" w:hAnsi="Times New Roman" w:cs="Times New Roman"/>
          <w:b/>
          <w:sz w:val="24"/>
          <w:szCs w:val="24"/>
        </w:rPr>
        <w:t xml:space="preserve">Оборудования урока: </w:t>
      </w:r>
      <w:r w:rsidRPr="00F71A70">
        <w:rPr>
          <w:rFonts w:ascii="Times New Roman" w:hAnsi="Times New Roman" w:cs="Times New Roman"/>
          <w:sz w:val="24"/>
          <w:szCs w:val="24"/>
        </w:rPr>
        <w:t>учебник обществознания, компьютер, проектор, Конституция РФ, Трудовой Кодекс РФ, раздаточный материал</w:t>
      </w:r>
    </w:p>
    <w:p w:rsidR="0025268D" w:rsidRDefault="0025268D" w:rsidP="0025268D">
      <w:pPr>
        <w:rPr>
          <w:rFonts w:ascii="Times New Roman" w:hAnsi="Times New Roman" w:cs="Times New Roman"/>
          <w:sz w:val="24"/>
          <w:szCs w:val="24"/>
        </w:rPr>
      </w:pPr>
      <w:r w:rsidRPr="00F71A7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71A70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25268D" w:rsidRPr="00B0041E" w:rsidRDefault="0025268D" w:rsidP="002526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041E">
        <w:rPr>
          <w:rFonts w:ascii="Times New Roman" w:hAnsi="Times New Roman" w:cs="Times New Roman"/>
          <w:sz w:val="24"/>
          <w:szCs w:val="24"/>
        </w:rPr>
        <w:t>Эпиграф: « Надо поставить свою жизнь в такие условия, чтобы труд был необходимым. Без труда не может быть чистой и радостной жизни».</w:t>
      </w:r>
    </w:p>
    <w:p w:rsidR="0025268D" w:rsidRPr="00F71A70" w:rsidRDefault="0025268D" w:rsidP="0025268D">
      <w:pPr>
        <w:jc w:val="right"/>
        <w:rPr>
          <w:rFonts w:ascii="Times New Roman" w:hAnsi="Times New Roman" w:cs="Times New Roman"/>
          <w:sz w:val="24"/>
          <w:szCs w:val="24"/>
        </w:rPr>
      </w:pPr>
      <w:r w:rsidRPr="00B0041E">
        <w:rPr>
          <w:rFonts w:ascii="Times New Roman" w:hAnsi="Times New Roman" w:cs="Times New Roman"/>
          <w:sz w:val="24"/>
          <w:szCs w:val="24"/>
        </w:rPr>
        <w:t>А.П. Чехов</w:t>
      </w:r>
    </w:p>
    <w:p w:rsidR="0025268D" w:rsidRPr="00F27CFB" w:rsidRDefault="0025268D" w:rsidP="00252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FB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3"/>
        <w:gridCol w:w="4915"/>
        <w:gridCol w:w="4638"/>
        <w:gridCol w:w="2520"/>
      </w:tblGrid>
      <w:tr w:rsidR="0025268D" w:rsidTr="00BF6F69">
        <w:tc>
          <w:tcPr>
            <w:tcW w:w="2713" w:type="dxa"/>
          </w:tcPr>
          <w:p w:rsidR="0025268D" w:rsidRPr="00F27CFB" w:rsidRDefault="0025268D" w:rsidP="00C327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15" w:type="dxa"/>
          </w:tcPr>
          <w:p w:rsidR="0025268D" w:rsidRPr="00F27CFB" w:rsidRDefault="0025268D" w:rsidP="00C327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38" w:type="dxa"/>
          </w:tcPr>
          <w:p w:rsidR="0025268D" w:rsidRPr="00F27CFB" w:rsidRDefault="0025268D" w:rsidP="00C327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20" w:type="dxa"/>
          </w:tcPr>
          <w:p w:rsidR="0025268D" w:rsidRPr="00F27CFB" w:rsidRDefault="0025268D" w:rsidP="00C327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</w:tr>
      <w:tr w:rsidR="0025268D" w:rsidTr="00BF6F69">
        <w:tc>
          <w:tcPr>
            <w:tcW w:w="2713" w:type="dxa"/>
          </w:tcPr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</w:tc>
        <w:tc>
          <w:tcPr>
            <w:tcW w:w="4915" w:type="dxa"/>
          </w:tcPr>
          <w:p w:rsidR="0025268D" w:rsidRDefault="0025268D" w:rsidP="00252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D">
              <w:rPr>
                <w:rFonts w:ascii="Times New Roman" w:hAnsi="Times New Roman" w:cs="Times New Roman"/>
                <w:sz w:val="24"/>
                <w:szCs w:val="24"/>
              </w:rPr>
              <w:t xml:space="preserve">-На ваших столах 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черные </w:t>
            </w:r>
            <w:r w:rsidRPr="0025268D">
              <w:rPr>
                <w:rFonts w:ascii="Times New Roman" w:hAnsi="Times New Roman" w:cs="Times New Roman"/>
                <w:sz w:val="24"/>
                <w:szCs w:val="24"/>
              </w:rPr>
              <w:t xml:space="preserve">конверты.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Откройте и выполните предложенное задание.</w:t>
            </w:r>
            <w:r w:rsidRPr="0025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25268D">
              <w:rPr>
                <w:rFonts w:ascii="Times New Roman" w:hAnsi="Times New Roman" w:cs="Times New Roman"/>
                <w:sz w:val="24"/>
                <w:szCs w:val="24"/>
              </w:rPr>
              <w:t>быграть ситуацию и выйти на тему)</w:t>
            </w:r>
          </w:p>
          <w:p w:rsidR="0025268D" w:rsidRDefault="0025268D" w:rsidP="00252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же тема нашего урока?</w:t>
            </w:r>
          </w:p>
          <w:p w:rsidR="0025268D" w:rsidRDefault="0025268D" w:rsidP="00252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цели перед собой поставим?</w:t>
            </w:r>
          </w:p>
          <w:p w:rsidR="0025268D" w:rsidRPr="0025268D" w:rsidRDefault="00BF5146" w:rsidP="00000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E">
              <w:rPr>
                <w:rFonts w:ascii="Times New Roman" w:hAnsi="Times New Roman" w:cs="Times New Roman"/>
                <w:sz w:val="24"/>
                <w:szCs w:val="24"/>
              </w:rPr>
              <w:t>Действительно, сегодня  мы будем говорить об очень важных для каждого человека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 - трудовых правоотношениях. </w:t>
            </w:r>
            <w:r w:rsidRPr="00B0041E">
              <w:rPr>
                <w:rFonts w:ascii="Times New Roman" w:hAnsi="Times New Roman" w:cs="Times New Roman"/>
                <w:sz w:val="24"/>
                <w:szCs w:val="24"/>
              </w:rPr>
              <w:t>Вы уже знакомы с некоторой информацией о труде и трудовом праве, и сегодня наверняка узнаете что-то новое.</w:t>
            </w:r>
          </w:p>
        </w:tc>
        <w:tc>
          <w:tcPr>
            <w:tcW w:w="4638" w:type="dxa"/>
          </w:tcPr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8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 урока «Труд»</w:t>
            </w:r>
          </w:p>
          <w:p w:rsidR="00BF5146" w:rsidRDefault="00BF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46" w:rsidRPr="0025268D" w:rsidRDefault="00BF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-высказывают предполагаемые цели урока</w:t>
            </w:r>
          </w:p>
        </w:tc>
        <w:tc>
          <w:tcPr>
            <w:tcW w:w="2520" w:type="dxa"/>
          </w:tcPr>
          <w:p w:rsidR="0025268D" w:rsidRDefault="002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черных конвертах помещены пословицы и поговорки о труде</w:t>
            </w:r>
            <w:r w:rsidR="00BF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</w:tc>
      </w:tr>
      <w:tr w:rsidR="00B34B6B" w:rsidTr="00BF6F69">
        <w:trPr>
          <w:trHeight w:val="2700"/>
        </w:trPr>
        <w:tc>
          <w:tcPr>
            <w:tcW w:w="2713" w:type="dxa"/>
            <w:vMerge w:val="restart"/>
          </w:tcPr>
          <w:p w:rsidR="00B34B6B" w:rsidRDefault="00B34B6B" w:rsidP="00BF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B34B6B" w:rsidRDefault="00B34B6B" w:rsidP="000003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 а) Работа в группах</w:t>
            </w: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источниками</w:t>
            </w: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92" w:rsidRDefault="00CF2D92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92" w:rsidRDefault="00CF2D92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92" w:rsidRDefault="00CF2D92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92" w:rsidRDefault="00CF2D92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92" w:rsidRDefault="00CF2D92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Составление кластера </w:t>
            </w: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92" w:rsidRDefault="00CF2D92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92" w:rsidRDefault="00CF2D92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P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F2D92">
              <w:rPr>
                <w:rFonts w:ascii="Times New Roman" w:hAnsi="Times New Roman" w:cs="Times New Roman"/>
                <w:sz w:val="24"/>
                <w:szCs w:val="24"/>
              </w:rPr>
              <w:t xml:space="preserve"> Труд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</w:t>
            </w:r>
          </w:p>
          <w:p w:rsidR="00B34B6B" w:rsidRDefault="00B34B6B" w:rsidP="00BF6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Pr="00770EAB" w:rsidRDefault="00B34B6B" w:rsidP="0077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B34B6B" w:rsidRDefault="00B34B6B" w:rsidP="00FD7A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 такое труд?</w:t>
            </w:r>
          </w:p>
          <w:p w:rsidR="00B34B6B" w:rsidRPr="00FD7A8F" w:rsidRDefault="00B34B6B" w:rsidP="00F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8F">
              <w:rPr>
                <w:rFonts w:ascii="Times New Roman" w:hAnsi="Times New Roman" w:cs="Times New Roman"/>
                <w:sz w:val="24"/>
                <w:szCs w:val="24"/>
              </w:rPr>
              <w:t>Какую роль труд играет в жизни человека?</w:t>
            </w:r>
          </w:p>
          <w:p w:rsidR="00B34B6B" w:rsidRDefault="00B34B6B" w:rsidP="00FD7A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A8F">
              <w:rPr>
                <w:rFonts w:ascii="Times New Roman" w:hAnsi="Times New Roman" w:cs="Times New Roman"/>
                <w:sz w:val="24"/>
                <w:szCs w:val="24"/>
              </w:rPr>
              <w:t>В труде человек формируется как личность, развивает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  <w:p w:rsidR="00B34B6B" w:rsidRDefault="00B34B6B" w:rsidP="00FD7A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B34B6B" w:rsidRDefault="00B34B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7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Запись определения в тетрадь</w:t>
            </w:r>
            <w:r w:rsidRPr="00FD7A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  <w:r w:rsidRPr="00FD7A8F">
              <w:rPr>
                <w:rFonts w:ascii="Times New Roman" w:hAnsi="Times New Roman" w:cs="Times New Roman"/>
                <w:sz w:val="24"/>
                <w:szCs w:val="24"/>
              </w:rPr>
              <w:t>– это деятельность человека, в процессе которой создается вся совокупность предметов, необходимых для удовлетворения потребностей.</w:t>
            </w:r>
            <w:r w:rsidRPr="0085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B34B6B" w:rsidRPr="00FD7A8F" w:rsidRDefault="00B34B6B" w:rsidP="00B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8F">
              <w:rPr>
                <w:rFonts w:ascii="Times New Roman" w:hAnsi="Times New Roman" w:cs="Times New Roman"/>
                <w:sz w:val="24"/>
                <w:szCs w:val="24"/>
              </w:rPr>
              <w:t>Средство для поддержания жизненных потребностей человека; способ достижения жизненных благ, карьеры, социального статуса; участие в развитии общества и т.д.)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34B6B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B34B6B" w:rsidTr="007B263A">
        <w:trPr>
          <w:trHeight w:val="2220"/>
        </w:trPr>
        <w:tc>
          <w:tcPr>
            <w:tcW w:w="2713" w:type="dxa"/>
            <w:vMerge/>
          </w:tcPr>
          <w:p w:rsidR="00B34B6B" w:rsidRDefault="00B34B6B" w:rsidP="00BF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B34B6B" w:rsidRDefault="00B34B6B" w:rsidP="00770E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 на труд – это право или обязанность?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 на труд – одно из основных прав и свобод человека. </w:t>
            </w:r>
          </w:p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Предположите, какие могут быть  источники трудового права?</w:t>
            </w:r>
          </w:p>
          <w:p w:rsidR="00B34B6B" w:rsidRPr="002F62E2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2E2">
              <w:rPr>
                <w:rFonts w:ascii="Times New Roman" w:hAnsi="Times New Roman" w:cs="Times New Roman"/>
                <w:sz w:val="24"/>
                <w:szCs w:val="24"/>
              </w:rPr>
              <w:t>Какой документ в этой иерархической лестнице является основополагающим? ( Конституция РФ)</w:t>
            </w:r>
          </w:p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E2">
              <w:rPr>
                <w:rFonts w:ascii="Times New Roman" w:hAnsi="Times New Roman" w:cs="Times New Roman"/>
                <w:sz w:val="24"/>
                <w:szCs w:val="24"/>
              </w:rPr>
              <w:t>- А почему? (Потому, что Конституция РФ обладает высшей юридической  силой по отношению ко всем остальным нормативно – правовым актам.)</w:t>
            </w:r>
          </w:p>
          <w:p w:rsidR="00BC488C" w:rsidRPr="00BC488C" w:rsidRDefault="00BC488C" w:rsidP="00770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Хотелось бы обратить ваше внимание, что на ваших столах также лежит лист оценивания работы вашей группы, после каждого выполненного задания оцените вашу работу. </w:t>
            </w:r>
          </w:p>
          <w:p w:rsidR="00B34B6B" w:rsidRDefault="00B34B6B" w:rsidP="002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-Что говорится о праве на труд в следующих нормативно-правовых документах: 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РФ(ст.37), Всеобщая </w:t>
            </w:r>
            <w:proofErr w:type="gram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Декларация  прав</w:t>
            </w:r>
            <w:proofErr w:type="gram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(ст.23), Трудовой кодекс (ст.1) </w:t>
            </w:r>
          </w:p>
          <w:p w:rsidR="00B34B6B" w:rsidRPr="00280F0D" w:rsidRDefault="00B34B6B" w:rsidP="0028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Какая статья закрепляет это право?</w:t>
            </w:r>
          </w:p>
          <w:p w:rsidR="00B34B6B" w:rsidRDefault="00B34B6B" w:rsidP="00280F0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-1.Конституция РФ (12.12.93. Ст.37)</w:t>
            </w:r>
          </w:p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2.Трудовой Кодекс РФ</w:t>
            </w:r>
          </w:p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Федеральные законы</w:t>
            </w:r>
          </w:p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(«Закон о занятости»)</w:t>
            </w:r>
          </w:p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4.Указы Президента РФ</w:t>
            </w:r>
          </w:p>
          <w:p w:rsidR="00B34B6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5.Постановления Правительства РФ</w:t>
            </w:r>
          </w:p>
          <w:p w:rsidR="00B34B6B" w:rsidRDefault="00B34B6B" w:rsidP="0077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6.Нормативно-правовые акты субъектов РФ</w:t>
            </w:r>
          </w:p>
          <w:p w:rsidR="00B34B6B" w:rsidRDefault="00B34B6B" w:rsidP="0077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7.Распоряжения местного самоуправления.</w:t>
            </w:r>
          </w:p>
          <w:p w:rsidR="00B34B6B" w:rsidRDefault="00B34B6B" w:rsidP="00770E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8.Корпртивные (локальные) акты</w:t>
            </w:r>
          </w:p>
          <w:p w:rsidR="00B34B6B" w:rsidRPr="00770EAB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E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Каждая группа работает с источниками и находит ответ на поставленный ответ:</w:t>
            </w:r>
          </w:p>
          <w:p w:rsidR="00B34B6B" w:rsidRPr="004D234F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Конституция РФ(ст.37)</w:t>
            </w:r>
          </w:p>
          <w:p w:rsidR="00B34B6B" w:rsidRPr="00C61D14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1D14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 прав человека (ст.23)</w:t>
            </w:r>
          </w:p>
          <w:p w:rsidR="00B34B6B" w:rsidRPr="00BF6F69" w:rsidRDefault="00B34B6B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1D14">
              <w:rPr>
                <w:rFonts w:ascii="Times New Roman" w:hAnsi="Times New Roman" w:cs="Times New Roman"/>
                <w:sz w:val="24"/>
                <w:szCs w:val="24"/>
              </w:rPr>
              <w:t>Трудовой кодекс (ст.1)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34B6B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</w:tr>
      <w:tr w:rsidR="00B34B6B" w:rsidTr="00B34B6B">
        <w:trPr>
          <w:trHeight w:val="525"/>
        </w:trPr>
        <w:tc>
          <w:tcPr>
            <w:tcW w:w="2713" w:type="dxa"/>
            <w:vMerge/>
          </w:tcPr>
          <w:p w:rsidR="00B34B6B" w:rsidRDefault="00B34B6B" w:rsidP="00BF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B34B6B" w:rsidRDefault="00B34B6B" w:rsidP="00DF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Когда человек поступает на работу, он оказывается в сфере действия трудового права. Между  работником и работодателем устанавливаются трудовые правоотношения, которые регулируются нормами трудового права.</w:t>
            </w:r>
          </w:p>
          <w:p w:rsidR="00B34B6B" w:rsidRDefault="00B34B6B" w:rsidP="00DF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кластер трудового права (схема). Затем свой проект представьте перед классом.  (Приложение 2)</w:t>
            </w:r>
          </w:p>
          <w:p w:rsidR="00B34B6B" w:rsidRDefault="00B34B6B" w:rsidP="00B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34B6B">
              <w:rPr>
                <w:rFonts w:ascii="Times New Roman" w:hAnsi="Times New Roman" w:cs="Times New Roman"/>
                <w:sz w:val="24"/>
                <w:szCs w:val="24"/>
              </w:rPr>
              <w:t>Ребята, а вы знаете, какой документ является основным  документом о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B6B" w:rsidRPr="004D234F" w:rsidRDefault="00B34B6B" w:rsidP="00BF6F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равильно основным документом о трудовой деятельности является трудовая книжка, куда вносятся данные о работе, сведения о поощрениях наградах.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Используйте статьи 20-22 ТК РФ</w:t>
            </w:r>
          </w:p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-Представляют результат своей работы.</w:t>
            </w:r>
          </w:p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6B" w:rsidRDefault="00B34B6B" w:rsidP="00B34B6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34B6B" w:rsidRDefault="00B34B6B" w:rsidP="00B34B6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34B6B" w:rsidRPr="00B34B6B" w:rsidRDefault="00B34B6B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трудовая книжка</w:t>
            </w:r>
          </w:p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34B6B" w:rsidRDefault="0008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схема</w:t>
            </w: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6B" w:rsidTr="00182C8B">
        <w:trPr>
          <w:trHeight w:val="4672"/>
        </w:trPr>
        <w:tc>
          <w:tcPr>
            <w:tcW w:w="2713" w:type="dxa"/>
            <w:vMerge/>
          </w:tcPr>
          <w:p w:rsidR="00B34B6B" w:rsidRDefault="00B34B6B" w:rsidP="00BF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B34B6B" w:rsidRPr="007B2D37" w:rsidRDefault="00B34B6B" w:rsidP="00BC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Молодые люди, начиная трудовую деятельность, сталкиваются с нарушениями и в порядке заключения трудового договора и в вопросах оплаты, предоставления отпуска. Очень важно, чтобы вы, приходя на работу, знали и умели защищать свои права. Поэтому сегодня мы более подробно рассмотрим трудовые права несовершеннолетних.</w:t>
            </w:r>
          </w:p>
          <w:p w:rsidR="00B34B6B" w:rsidRDefault="00394A2E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параграфе учебника, что говорится о труде несовершеннолетних.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кодексом РФ предусмотрен ряд гарантий для несовершеннолетних работников.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времени несовершеннолетнего зависит от его возраста и составляет: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– для работников в возрасте до 16 лет – не более 24 часов в неделю;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– для работников в возрасте от 16 до 18 лет – не более 35 часов в неделю.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 xml:space="preserve">Так, в ст. 265 ТК РФ </w:t>
            </w:r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перечислены работы, на которых запрещается использование труда лиц, не достигших 18 лет</w:t>
            </w: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. К ним относятся: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 xml:space="preserve">– работы с вредными и (или) опасными </w:t>
            </w:r>
            <w:r w:rsidRPr="007B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труда, подземные работы. 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– работы, выполнение которых может причинить вред здоровью и нравственному развитию несовершеннолетних (игорный бизнес, работы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 xml:space="preserve">– переноска и передвижение тяжестей, превышающих установленные для них предельные нормы. 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ст. 268 ТК РФ несовершеннолетних работников запрещается: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– направлять в служебные командировки;</w:t>
            </w:r>
          </w:p>
          <w:p w:rsidR="00311E09" w:rsidRPr="007B2D37" w:rsidRDefault="00311E09" w:rsidP="0031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– привлекать к сверхурочной работе, работе в ночное время, в выходные и нерабочие праздничные дни.</w:t>
            </w:r>
          </w:p>
          <w:p w:rsidR="00394A2E" w:rsidRDefault="00311E09" w:rsidP="0077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sz w:val="24"/>
                <w:szCs w:val="24"/>
              </w:rPr>
              <w:t>- не могут привлекаться к работам– по совместительству, вахтовым методом– в религиозных организациях.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34B6B" w:rsidRDefault="00B34B6B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2E" w:rsidRDefault="00394A2E" w:rsidP="00B3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Стр.109, параграф 14.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34B6B" w:rsidRDefault="00B34B6B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09" w:rsidRDefault="00311E09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на слайде</w:t>
            </w: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E" w:rsidRDefault="003501AE" w:rsidP="00B3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</w:tr>
      <w:tr w:rsidR="00182C8B" w:rsidTr="00BF6F69">
        <w:tc>
          <w:tcPr>
            <w:tcW w:w="2713" w:type="dxa"/>
          </w:tcPr>
          <w:p w:rsidR="00182C8B" w:rsidRDefault="001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</w:t>
            </w:r>
          </w:p>
        </w:tc>
        <w:tc>
          <w:tcPr>
            <w:tcW w:w="4915" w:type="dxa"/>
          </w:tcPr>
          <w:p w:rsidR="00182C8B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-Работу продолжим</w:t>
            </w:r>
            <w:r w:rsidR="00182C8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 На столах каждой группы находится конверт с заданием. Мы рассмотрим одну ситуацию, но с разных сторон. В конвертах у вас прописано задание, которое необходимо выполнить.</w:t>
            </w: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история произошла с одноклассницей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 Катей, которая попала в трудную ситуацию, в следствии чего была уволена с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нужно помочь девушкам разобраться со сложившейся ситуацией, и выяснить, какие же права Кати были нарушены ее директором.</w:t>
            </w: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Вы хорошо справились с заданием. Теперь мы можем помочь девушкам в такой  неприятной ситуации. </w:t>
            </w: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с вами убедились, что российское законодательство исходит из гуманного отношения к ребенку, защищает и предостерегает от чрезмерного физического и психического переутомления. Трудовой кодекс РФ содержит специальные  нормы, призванные обеспечить трудовые права несовершеннолетних.</w:t>
            </w:r>
          </w:p>
        </w:tc>
        <w:tc>
          <w:tcPr>
            <w:tcW w:w="4638" w:type="dxa"/>
          </w:tcPr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с заданиями, которые находятся в конвертах.</w:t>
            </w: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Нарушены ст.59,79. Работодатель должен был заключить срочный трудовой договор на время исполнения обязанностей отсутствующего работника. Расторгается срочный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договор с выходом работника на свое место.</w:t>
            </w: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Нарушены ст.66,94. Занесение выговора за опоздание в трудовую книжку не предусмотрено. Рабочий день н\л с 16 до 18 лет должен составлять 7 часов.</w:t>
            </w:r>
          </w:p>
          <w:p w:rsidR="00182C8B" w:rsidRDefault="00182C8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Нарушены ст.81,99. При временной нетрудоспособности не имеют право уволить. Сверхурочные работы н\л не допускаются.</w:t>
            </w:r>
          </w:p>
        </w:tc>
        <w:tc>
          <w:tcPr>
            <w:tcW w:w="2520" w:type="dxa"/>
          </w:tcPr>
          <w:p w:rsidR="00182C8B" w:rsidRDefault="003501AE" w:rsidP="00350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для всех одинаковая</w:t>
            </w:r>
          </w:p>
          <w:p w:rsidR="003501AE" w:rsidRDefault="003501AE" w:rsidP="00350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</w:tr>
      <w:tr w:rsidR="00D341CB" w:rsidTr="00BF6F69">
        <w:tc>
          <w:tcPr>
            <w:tcW w:w="2713" w:type="dxa"/>
          </w:tcPr>
          <w:p w:rsidR="00D341CB" w:rsidRDefault="00D341C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915" w:type="dxa"/>
          </w:tcPr>
          <w:p w:rsidR="00D341CB" w:rsidRDefault="00D341C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фра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зу:</w:t>
            </w:r>
          </w:p>
          <w:p w:rsidR="00D341CB" w:rsidRDefault="00D341C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D341CB" w:rsidRDefault="00D341C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стало новым…</w:t>
            </w:r>
          </w:p>
          <w:p w:rsidR="00D341CB" w:rsidRDefault="00D341C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уточнил…</w:t>
            </w:r>
          </w:p>
          <w:p w:rsidR="00D341CB" w:rsidRDefault="00D341C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трудно..</w:t>
            </w:r>
            <w:proofErr w:type="gramEnd"/>
          </w:p>
        </w:tc>
        <w:tc>
          <w:tcPr>
            <w:tcW w:w="4638" w:type="dxa"/>
          </w:tcPr>
          <w:p w:rsidR="00D341CB" w:rsidRDefault="00D341CB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520" w:type="dxa"/>
          </w:tcPr>
          <w:p w:rsidR="00D341CB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</w:tr>
      <w:tr w:rsidR="00D341CB" w:rsidTr="00BF6F69">
        <w:tc>
          <w:tcPr>
            <w:tcW w:w="2713" w:type="dxa"/>
          </w:tcPr>
          <w:p w:rsidR="00D341CB" w:rsidRDefault="009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Итог/оценивание</w:t>
            </w:r>
          </w:p>
        </w:tc>
        <w:tc>
          <w:tcPr>
            <w:tcW w:w="4915" w:type="dxa"/>
          </w:tcPr>
          <w:p w:rsidR="00D341CB" w:rsidRDefault="009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Хотелось бы узнать, насколько вы оцениваете работу в своей группе. В течение урока вы отмечали в рабочем листе оценки степень выполнения вами задания, критериями были -  справились на «хорошо», «удовлетворительно», «отлично»</w:t>
            </w:r>
          </w:p>
        </w:tc>
        <w:tc>
          <w:tcPr>
            <w:tcW w:w="4638" w:type="dxa"/>
          </w:tcPr>
          <w:p w:rsidR="00D341CB" w:rsidRDefault="00AF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озвучивает результат работы</w:t>
            </w:r>
          </w:p>
        </w:tc>
        <w:tc>
          <w:tcPr>
            <w:tcW w:w="2520" w:type="dxa"/>
          </w:tcPr>
          <w:p w:rsidR="00D341CB" w:rsidRDefault="00D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B5" w:rsidTr="00BF6F69">
        <w:tc>
          <w:tcPr>
            <w:tcW w:w="2713" w:type="dxa"/>
          </w:tcPr>
          <w:p w:rsidR="00AF4CB5" w:rsidRDefault="00AF4CB5" w:rsidP="00C327F6">
            <w:pPr>
              <w:tabs>
                <w:tab w:val="right" w:pos="1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F4CB5" w:rsidRDefault="00AF4CB5" w:rsidP="00C327F6">
            <w:pPr>
              <w:tabs>
                <w:tab w:val="right" w:pos="1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915" w:type="dxa"/>
          </w:tcPr>
          <w:p w:rsidR="00AF4CB5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CA3">
              <w:rPr>
                <w:rFonts w:ascii="Times New Roman" w:hAnsi="Times New Roman" w:cs="Times New Roman"/>
                <w:sz w:val="24"/>
                <w:szCs w:val="24"/>
              </w:rPr>
              <w:t>Параграф 14, вопросы после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CA3"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</w:p>
          <w:p w:rsidR="00AF4CB5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2.Составить жизненные ситуации о нарушении прав работника.</w:t>
            </w:r>
          </w:p>
          <w:p w:rsidR="00AF4CB5" w:rsidRPr="00B00CA3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«Труд. Трудовое право»</w:t>
            </w:r>
          </w:p>
          <w:p w:rsidR="00AF4CB5" w:rsidRPr="006A7FF3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AF4CB5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F4CB5" w:rsidRDefault="003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</w:tr>
      <w:tr w:rsidR="00AF4CB5" w:rsidTr="00BF6F69">
        <w:tc>
          <w:tcPr>
            <w:tcW w:w="2713" w:type="dxa"/>
          </w:tcPr>
          <w:p w:rsidR="00AF4CB5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915" w:type="dxa"/>
          </w:tcPr>
          <w:p w:rsidR="00AF4CB5" w:rsidRPr="006A7FF3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F3">
              <w:rPr>
                <w:rFonts w:ascii="Times New Roman" w:hAnsi="Times New Roman" w:cs="Times New Roman"/>
                <w:sz w:val="24"/>
                <w:szCs w:val="24"/>
              </w:rPr>
              <w:t>Мы неплохо сегодня поработали, многое узнали, я надеюсь, что в будущем вы сможете найти нужную для вас информацию и не обмануться.</w:t>
            </w:r>
          </w:p>
        </w:tc>
        <w:tc>
          <w:tcPr>
            <w:tcW w:w="4638" w:type="dxa"/>
          </w:tcPr>
          <w:p w:rsidR="00AF4CB5" w:rsidRDefault="00AF4CB5" w:rsidP="00C327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4CB5" w:rsidRDefault="00AF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C71" w:rsidRDefault="009F4C71" w:rsidP="009F4C71">
      <w:pPr>
        <w:rPr>
          <w:b/>
          <w:sz w:val="28"/>
          <w:szCs w:val="28"/>
        </w:rPr>
      </w:pPr>
    </w:p>
    <w:p w:rsidR="009F4C71" w:rsidRDefault="009F4C71" w:rsidP="009F4C71">
      <w:pPr>
        <w:rPr>
          <w:b/>
          <w:sz w:val="28"/>
          <w:szCs w:val="28"/>
        </w:rPr>
      </w:pPr>
    </w:p>
    <w:p w:rsidR="009F4C71" w:rsidRPr="00FE40E7" w:rsidRDefault="009F4C71" w:rsidP="009F4C7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2. </w:t>
      </w:r>
      <w:r w:rsidRPr="00FE40E7">
        <w:rPr>
          <w:b/>
          <w:sz w:val="28"/>
          <w:szCs w:val="28"/>
        </w:rPr>
        <w:t xml:space="preserve"> Закончите заполнение таблицы,  используя для этого статьи 20 и 21ТК РФ.</w:t>
      </w:r>
      <w:r w:rsidRPr="00FA7D9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0425" cy="4267268"/>
            <wp:effectExtent l="0" t="0" r="3175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Pr="000360AA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0AA">
        <w:rPr>
          <w:rFonts w:ascii="Times New Roman" w:hAnsi="Times New Roman" w:cs="Times New Roman"/>
          <w:b/>
          <w:sz w:val="24"/>
          <w:szCs w:val="24"/>
        </w:rPr>
        <w:lastRenderedPageBreak/>
        <w:t>Ситуация: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на улице встретились две одноклассницы, выпускницы школы. Разговорились: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Привет, Катя!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Катя: Здравствуй, Маша, как дела?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Да, нормально! Учусь в институте на психолога. А ты где? Что такая грустная?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К.: Неприятности. Одна за другой! В институт не поступила, поэтому устроилась на работу в магазин «100 мелочей».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Так это же хорошо, деньги заработаешь!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К.: Согласна, зарплата не плохая, но приняли меня временно, пока продавец, на чье место меня взяли, находится в отпуске по уходу за ребенком. Работала по 10 часов в день 6 дней в неделю, уставала очень. Сказала директору магазина, что не могу по стольку часов работать, а он мне ответил, что надо план выполнять.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А когда ты устраивалась на работу, в трудовом договоре не обговаривала продолжительность рабочей недели?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К.: Никакого договора я с ним не заключала. Сначала он сказал, что у меня будет 8-ми часовой рабочий день. А месяц назад я опоздала, так мне выговор объявили с занесением в трудовую книжку. Но это еще ничего. Вчера я выписалась из больницы, взяла больничный лист, прихожу на работу, а на моем месте новая девушка работает. Директор  заявил, что ему больные не нужны, и он меня уволил.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Так что же ты бездействуешь? Надо защищать свои права!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К.: Да я даже не знаю, где он прав, а где – виноват!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И я не знаю. Но твой директор точно поступил незаконно.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7E8">
        <w:rPr>
          <w:rFonts w:ascii="Times New Roman" w:hAnsi="Times New Roman" w:cs="Times New Roman"/>
          <w:b/>
          <w:sz w:val="24"/>
          <w:szCs w:val="24"/>
        </w:rPr>
        <w:lastRenderedPageBreak/>
        <w:t>1 группа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изучите статьи Трудового кодекса РФ, ответьте на вопросы и сделайте вывод, какие же права</w:t>
      </w:r>
      <w:r w:rsidRPr="00B97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Кати были  нарушены.</w:t>
      </w:r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1" w:author="Unknown"/>
          <w:rFonts w:ascii="PTSansRegular" w:eastAsia="Times New Roman" w:hAnsi="PTSansRegular" w:cs="Times New Roman"/>
          <w:sz w:val="16"/>
          <w:szCs w:val="16"/>
        </w:rPr>
      </w:pPr>
      <w:ins w:id="2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57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3" w:author="Unknown"/>
          <w:rFonts w:ascii="PTSansRegular" w:eastAsia="Times New Roman" w:hAnsi="PTSansRegular" w:cs="Times New Roman"/>
          <w:sz w:val="16"/>
          <w:szCs w:val="16"/>
        </w:rPr>
      </w:pPr>
      <w:ins w:id="4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Кто выступает сторонами трудового договора?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5" w:author="Unknown"/>
          <w:rFonts w:ascii="PTSansRegular" w:eastAsia="Times New Roman" w:hAnsi="PTSansRegular" w:cs="Times New Roman"/>
          <w:sz w:val="16"/>
          <w:szCs w:val="16"/>
        </w:rPr>
      </w:pPr>
      <w:ins w:id="6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63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7" w:author="Unknown"/>
          <w:rFonts w:ascii="PTSansRegular" w:eastAsia="Times New Roman" w:hAnsi="PTSansRegular" w:cs="Times New Roman"/>
          <w:sz w:val="16"/>
          <w:szCs w:val="16"/>
        </w:rPr>
      </w:pPr>
      <w:ins w:id="8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С какого возраста заключается трудовой договор?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9" w:author="Unknown"/>
          <w:rFonts w:ascii="PTSansRegular" w:eastAsia="Times New Roman" w:hAnsi="PTSansRegular" w:cs="Times New Roman"/>
          <w:sz w:val="16"/>
          <w:szCs w:val="16"/>
        </w:rPr>
      </w:pPr>
      <w:ins w:id="10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59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11" w:author="Unknown"/>
          <w:rFonts w:ascii="PTSansRegular" w:eastAsia="Times New Roman" w:hAnsi="PTSansRegular" w:cs="Times New Roman"/>
          <w:sz w:val="16"/>
          <w:szCs w:val="16"/>
        </w:rPr>
      </w:pPr>
      <w:ins w:id="12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В каких случаях заключается срочный трудовой договор?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13" w:author="Unknown"/>
          <w:rFonts w:ascii="PTSansRegular" w:eastAsia="Times New Roman" w:hAnsi="PTSansRegular" w:cs="Times New Roman"/>
          <w:sz w:val="16"/>
          <w:szCs w:val="16"/>
        </w:rPr>
      </w:pPr>
      <w:ins w:id="14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79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15" w:author="Unknown"/>
          <w:rFonts w:ascii="PTSansRegular" w:eastAsia="Times New Roman" w:hAnsi="PTSansRegular" w:cs="Times New Roman"/>
          <w:sz w:val="16"/>
          <w:szCs w:val="16"/>
        </w:rPr>
      </w:pPr>
      <w:ins w:id="16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В каких случаях расторгается срочный трудовой договор?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17" w:author="Unknown"/>
          <w:rFonts w:ascii="PTSansRegular" w:eastAsia="Times New Roman" w:hAnsi="PTSansRegular" w:cs="Times New Roman"/>
          <w:sz w:val="16"/>
          <w:szCs w:val="16"/>
        </w:rPr>
      </w:pPr>
      <w:ins w:id="18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268, 269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19" w:author="Unknown"/>
          <w:rFonts w:ascii="PTSansRegular" w:eastAsia="Times New Roman" w:hAnsi="PTSansRegular" w:cs="Times New Roman"/>
          <w:sz w:val="16"/>
          <w:szCs w:val="16"/>
        </w:rPr>
      </w:pPr>
      <w:ins w:id="20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Гарантии работника до 18 лет?</w:t>
        </w:r>
      </w:ins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DE17E8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изучите статьи Трудового кодекса РФ, ответьте на вопросы и сделайте вывод, какие же права</w:t>
      </w:r>
      <w:r w:rsidRPr="00B97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Кати были  нарушены.</w:t>
      </w:r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21" w:author="Unknown"/>
          <w:rFonts w:ascii="PTSansRegular" w:eastAsia="Times New Roman" w:hAnsi="PTSansRegular" w:cs="Times New Roman"/>
          <w:sz w:val="16"/>
          <w:szCs w:val="16"/>
        </w:rPr>
      </w:pPr>
      <w:ins w:id="22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65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23" w:author="Unknown"/>
          <w:rFonts w:ascii="PTSansRegular" w:eastAsia="Times New Roman" w:hAnsi="PTSansRegular" w:cs="Times New Roman"/>
          <w:sz w:val="16"/>
          <w:szCs w:val="16"/>
        </w:rPr>
      </w:pPr>
      <w:ins w:id="24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Какие документы необходимы для заключения трудового договора?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25" w:author="Unknown"/>
          <w:rFonts w:ascii="PTSansRegular" w:eastAsia="Times New Roman" w:hAnsi="PTSansRegular" w:cs="Times New Roman"/>
          <w:sz w:val="16"/>
          <w:szCs w:val="16"/>
        </w:rPr>
      </w:pPr>
      <w:ins w:id="26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Что указано в трудовом договоре?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27" w:author="Unknown"/>
          <w:rFonts w:ascii="PTSansRegular" w:eastAsia="Times New Roman" w:hAnsi="PTSansRegular" w:cs="Times New Roman"/>
          <w:sz w:val="16"/>
          <w:szCs w:val="16"/>
        </w:rPr>
      </w:pPr>
      <w:ins w:id="28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66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29" w:author="Unknown"/>
          <w:rFonts w:ascii="PTSansRegular" w:eastAsia="Times New Roman" w:hAnsi="PTSansRegular" w:cs="Times New Roman"/>
          <w:sz w:val="16"/>
          <w:szCs w:val="16"/>
        </w:rPr>
      </w:pPr>
      <w:ins w:id="30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Что такое трудовая книжка? Какие сведения в нее вносят?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31" w:author="Unknown"/>
          <w:rFonts w:ascii="PTSansRegular" w:eastAsia="Times New Roman" w:hAnsi="PTSansRegular" w:cs="Times New Roman"/>
          <w:sz w:val="16"/>
          <w:szCs w:val="16"/>
        </w:rPr>
      </w:pPr>
      <w:ins w:id="32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81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33" w:author="Unknown"/>
          <w:rFonts w:ascii="PTSansRegular" w:eastAsia="Times New Roman" w:hAnsi="PTSansRegular" w:cs="Times New Roman"/>
          <w:sz w:val="16"/>
          <w:szCs w:val="16"/>
        </w:rPr>
      </w:pPr>
      <w:ins w:id="34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В каких случаях трудовой договор расторгается по инициативе работодателя?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35" w:author="Unknown"/>
          <w:rFonts w:ascii="PTSansRegular" w:eastAsia="Times New Roman" w:hAnsi="PTSansRegular" w:cs="Times New Roman"/>
          <w:sz w:val="16"/>
          <w:szCs w:val="16"/>
        </w:rPr>
      </w:pPr>
      <w:ins w:id="36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Статья 91,92, 94 Трудового кодекса РФ.</w:t>
        </w:r>
      </w:ins>
    </w:p>
    <w:p w:rsidR="00B97180" w:rsidRPr="00814901" w:rsidRDefault="00B97180" w:rsidP="00B97180">
      <w:pPr>
        <w:spacing w:before="100" w:beforeAutospacing="1" w:after="100" w:afterAutospacing="1" w:line="240" w:lineRule="auto"/>
        <w:ind w:left="360"/>
        <w:rPr>
          <w:ins w:id="37" w:author="Unknown"/>
          <w:rFonts w:ascii="PTSansRegular" w:eastAsia="Times New Roman" w:hAnsi="PTSansRegular" w:cs="Times New Roman"/>
          <w:sz w:val="16"/>
          <w:szCs w:val="16"/>
        </w:rPr>
      </w:pPr>
      <w:ins w:id="38" w:author="Unknown">
        <w:r w:rsidRPr="00814901">
          <w:rPr>
            <w:rFonts w:ascii="Times New Roman" w:eastAsia="Times New Roman" w:hAnsi="Times New Roman" w:cs="Times New Roman"/>
            <w:sz w:val="27"/>
            <w:szCs w:val="27"/>
          </w:rPr>
          <w:t>- Какова продолжительность рабочего дня для несовершеннолетних?</w:t>
        </w:r>
      </w:ins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DE17E8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B97180" w:rsidRDefault="00B97180" w:rsidP="00B97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изучите статьи Трудового кодекса РФ</w:t>
      </w:r>
      <w:r w:rsidRPr="00B97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ответьте на вопросы и сделайте вывод, какие же права Кати были  нарушены</w:t>
      </w:r>
    </w:p>
    <w:p w:rsidR="00B97180" w:rsidRPr="0008270A" w:rsidRDefault="00B97180" w:rsidP="00B97180">
      <w:pPr>
        <w:spacing w:before="100" w:beforeAutospacing="1" w:after="100" w:afterAutospacing="1" w:line="240" w:lineRule="auto"/>
        <w:ind w:left="360"/>
        <w:rPr>
          <w:ins w:id="39" w:author="Unknown"/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40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Статья 183 Трудового кодекса РФ.</w:t>
        </w:r>
      </w:ins>
    </w:p>
    <w:p w:rsidR="00B97180" w:rsidRPr="0008270A" w:rsidRDefault="00B97180" w:rsidP="00B97180">
      <w:pPr>
        <w:spacing w:before="100" w:beforeAutospacing="1" w:after="100" w:afterAutospacing="1" w:line="240" w:lineRule="auto"/>
        <w:ind w:left="360"/>
        <w:rPr>
          <w:ins w:id="41" w:author="Unknown"/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42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- Какие гарантии работника при временной нетрудоспособности?</w:t>
        </w:r>
      </w:ins>
    </w:p>
    <w:p w:rsidR="00B97180" w:rsidRPr="0008270A" w:rsidRDefault="00B97180" w:rsidP="00B97180">
      <w:pPr>
        <w:spacing w:before="100" w:beforeAutospacing="1" w:after="100" w:afterAutospacing="1" w:line="240" w:lineRule="auto"/>
        <w:ind w:left="360"/>
        <w:rPr>
          <w:ins w:id="43" w:author="Unknown"/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44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Статья 81 Трудового кодекса РФ.</w:t>
        </w:r>
      </w:ins>
    </w:p>
    <w:p w:rsidR="00B97180" w:rsidRPr="0008270A" w:rsidRDefault="00B97180" w:rsidP="00B97180">
      <w:pPr>
        <w:pStyle w:val="a3"/>
        <w:spacing w:before="100" w:beforeAutospacing="1" w:after="100" w:afterAutospacing="1" w:line="240" w:lineRule="auto"/>
        <w:ind w:left="360"/>
        <w:rPr>
          <w:ins w:id="45" w:author="Unknown"/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46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- Можно ли уволить работника в период его временной нетрудоспособности?</w:t>
        </w:r>
      </w:ins>
    </w:p>
    <w:p w:rsidR="00B97180" w:rsidRPr="0008270A" w:rsidRDefault="00B97180" w:rsidP="00B97180">
      <w:pPr>
        <w:spacing w:before="100" w:beforeAutospacing="1" w:after="100" w:afterAutospacing="1" w:line="240" w:lineRule="auto"/>
        <w:ind w:left="360"/>
        <w:rPr>
          <w:ins w:id="47" w:author="Unknown"/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48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Статья 99 Трудового кодекса РФ.</w:t>
        </w:r>
      </w:ins>
    </w:p>
    <w:p w:rsidR="00B97180" w:rsidRPr="0008270A" w:rsidRDefault="00B97180" w:rsidP="00B97180">
      <w:pPr>
        <w:spacing w:before="100" w:beforeAutospacing="1" w:after="100" w:afterAutospacing="1" w:line="240" w:lineRule="auto"/>
        <w:ind w:left="360"/>
        <w:rPr>
          <w:ins w:id="49" w:author="Unknown"/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50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- Для каких категорий граждан сверхурочные работы не допускаются?</w:t>
        </w:r>
      </w:ins>
    </w:p>
    <w:p w:rsidR="00B97180" w:rsidRPr="0008270A" w:rsidRDefault="00B97180" w:rsidP="00B97180">
      <w:pPr>
        <w:spacing w:before="100" w:beforeAutospacing="1" w:after="100" w:afterAutospacing="1" w:line="240" w:lineRule="auto"/>
        <w:ind w:left="360"/>
        <w:rPr>
          <w:ins w:id="51" w:author="Unknown"/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52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Статья 382 Трудового кодекса РФ.</w:t>
        </w:r>
      </w:ins>
    </w:p>
    <w:p w:rsidR="00B97180" w:rsidRPr="0008270A" w:rsidRDefault="00B97180" w:rsidP="00B97180">
      <w:pPr>
        <w:spacing w:before="100" w:beforeAutospacing="1" w:after="100" w:afterAutospacing="1" w:line="240" w:lineRule="auto"/>
        <w:ind w:left="360"/>
        <w:rPr>
          <w:rFonts w:ascii="PTSansRegular" w:eastAsia="Times New Roman" w:hAnsi="PTSansRegular" w:cs="Times New Roman"/>
          <w:color w:val="0D0D0D" w:themeColor="text1" w:themeTint="F2"/>
          <w:sz w:val="16"/>
          <w:szCs w:val="16"/>
        </w:rPr>
      </w:pPr>
      <w:ins w:id="53" w:author="Unknown">
        <w:r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>- Куда можно обратиться для решения трудового спора</w:t>
        </w:r>
      </w:ins>
      <w:ins w:id="54" w:author="Галина Федосеева" w:date="2018-01-28T14:07:00Z">
        <w:r w:rsidR="0008270A" w:rsidRPr="0008270A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</w:rPr>
          <w:t xml:space="preserve">? </w:t>
        </w:r>
      </w:ins>
    </w:p>
    <w:p w:rsidR="00646562" w:rsidRPr="0025268D" w:rsidRDefault="00646562">
      <w:pPr>
        <w:rPr>
          <w:rFonts w:ascii="Times New Roman" w:hAnsi="Times New Roman" w:cs="Times New Roman"/>
          <w:sz w:val="24"/>
          <w:szCs w:val="24"/>
        </w:rPr>
      </w:pPr>
    </w:p>
    <w:sectPr w:rsidR="00646562" w:rsidRPr="0025268D" w:rsidSect="00252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742EC"/>
    <w:multiLevelType w:val="hybridMultilevel"/>
    <w:tmpl w:val="BCF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268D"/>
    <w:rsid w:val="00000317"/>
    <w:rsid w:val="0008270A"/>
    <w:rsid w:val="00182C8B"/>
    <w:rsid w:val="00204CBE"/>
    <w:rsid w:val="0025268D"/>
    <w:rsid w:val="00280F0D"/>
    <w:rsid w:val="002F62E2"/>
    <w:rsid w:val="00311E09"/>
    <w:rsid w:val="003501AE"/>
    <w:rsid w:val="00394A2E"/>
    <w:rsid w:val="00646562"/>
    <w:rsid w:val="00705146"/>
    <w:rsid w:val="00770EAB"/>
    <w:rsid w:val="007B263A"/>
    <w:rsid w:val="00832F01"/>
    <w:rsid w:val="009A0347"/>
    <w:rsid w:val="009F4C71"/>
    <w:rsid w:val="00AF4CB5"/>
    <w:rsid w:val="00B34B6B"/>
    <w:rsid w:val="00B97180"/>
    <w:rsid w:val="00BC1D51"/>
    <w:rsid w:val="00BC488C"/>
    <w:rsid w:val="00BF5146"/>
    <w:rsid w:val="00BF6F69"/>
    <w:rsid w:val="00C345C4"/>
    <w:rsid w:val="00CF2D92"/>
    <w:rsid w:val="00D2515B"/>
    <w:rsid w:val="00D341CB"/>
    <w:rsid w:val="00DF2E73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0CB0-C9F0-45F5-BF1D-701CDE6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8D"/>
    <w:pPr>
      <w:ind w:left="720"/>
      <w:contextualSpacing/>
    </w:pPr>
  </w:style>
  <w:style w:type="table" w:styleId="a4">
    <w:name w:val="Table Grid"/>
    <w:basedOn w:val="a1"/>
    <w:uiPriority w:val="59"/>
    <w:rsid w:val="0025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82BF64-0528-48D6-9C19-7F6F338F4B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B6937CC-E118-403F-ADDF-CB4BC00FAED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Стороны </a:t>
          </a:r>
        </a:p>
        <a:p>
          <a:pPr marR="0" algn="ctr" rtl="0"/>
          <a:r>
            <a:rPr lang="ru-RU" b="1" baseline="0" smtClean="0">
              <a:latin typeface="Calibri"/>
            </a:rPr>
            <a:t>трудовых </a:t>
          </a:r>
        </a:p>
        <a:p>
          <a:pPr marR="0" algn="ctr" rtl="0"/>
          <a:r>
            <a:rPr lang="ru-RU" b="1" baseline="0" smtClean="0">
              <a:latin typeface="Calibri"/>
            </a:rPr>
            <a:t>отношений</a:t>
          </a:r>
          <a:endParaRPr lang="ru-RU" smtClean="0"/>
        </a:p>
      </dgm:t>
    </dgm:pt>
    <dgm:pt modelId="{B9491A4E-6F3B-43B8-B416-169A2E5AE30E}" type="parTrans" cxnId="{4E85F50E-4477-47A7-8186-7409605BACDD}">
      <dgm:prSet/>
      <dgm:spPr/>
      <dgm:t>
        <a:bodyPr/>
        <a:lstStyle/>
        <a:p>
          <a:endParaRPr lang="ru-RU"/>
        </a:p>
      </dgm:t>
    </dgm:pt>
    <dgm:pt modelId="{0ADBF18C-9CCA-4243-B7CA-DE009FEFC86B}" type="sibTrans" cxnId="{4E85F50E-4477-47A7-8186-7409605BACDD}">
      <dgm:prSet/>
      <dgm:spPr/>
      <dgm:t>
        <a:bodyPr/>
        <a:lstStyle/>
        <a:p>
          <a:endParaRPr lang="ru-RU"/>
        </a:p>
      </dgm:t>
    </dgm:pt>
    <dgm:pt modelId="{D9A95F26-71B2-44A9-B179-7988E24C704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Работник </a:t>
          </a:r>
          <a:endParaRPr lang="ru-RU" smtClean="0"/>
        </a:p>
      </dgm:t>
    </dgm:pt>
    <dgm:pt modelId="{FF3AD685-CEB1-4244-8FD9-6BD25CDCF040}" type="parTrans" cxnId="{A40FED31-1501-4E16-8683-CB5D126CF4C1}">
      <dgm:prSet/>
      <dgm:spPr/>
      <dgm:t>
        <a:bodyPr/>
        <a:lstStyle/>
        <a:p>
          <a:endParaRPr lang="ru-RU"/>
        </a:p>
      </dgm:t>
    </dgm:pt>
    <dgm:pt modelId="{835E9EA3-37D5-4C95-BCDC-AD9AB4351297}" type="sibTrans" cxnId="{A40FED31-1501-4E16-8683-CB5D126CF4C1}">
      <dgm:prSet/>
      <dgm:spPr/>
      <dgm:t>
        <a:bodyPr/>
        <a:lstStyle/>
        <a:p>
          <a:endParaRPr lang="ru-RU"/>
        </a:p>
      </dgm:t>
    </dgm:pt>
    <dgm:pt modelId="{8ACE0D0D-EEE8-423F-BC8E-C05FB7D95F1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Права: </a:t>
          </a:r>
          <a:endParaRPr lang="ru-RU" smtClean="0"/>
        </a:p>
      </dgm:t>
    </dgm:pt>
    <dgm:pt modelId="{5D977A2F-2C96-4E4F-A133-36CBA2BBB04C}" type="parTrans" cxnId="{0D8D78F6-3458-4BF7-8007-73EAF9C4A540}">
      <dgm:prSet/>
      <dgm:spPr/>
      <dgm:t>
        <a:bodyPr/>
        <a:lstStyle/>
        <a:p>
          <a:endParaRPr lang="ru-RU"/>
        </a:p>
      </dgm:t>
    </dgm:pt>
    <dgm:pt modelId="{4F02B939-707D-42B9-A34C-CCC58C35C963}" type="sibTrans" cxnId="{0D8D78F6-3458-4BF7-8007-73EAF9C4A540}">
      <dgm:prSet/>
      <dgm:spPr/>
      <dgm:t>
        <a:bodyPr/>
        <a:lstStyle/>
        <a:p>
          <a:endParaRPr lang="ru-RU"/>
        </a:p>
      </dgm:t>
    </dgm:pt>
    <dgm:pt modelId="{D474F971-1CC2-4B8F-B545-3F6C8217ACB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Обязанности: </a:t>
          </a:r>
          <a:endParaRPr lang="ru-RU" smtClean="0"/>
        </a:p>
      </dgm:t>
    </dgm:pt>
    <dgm:pt modelId="{0B9E76D0-CD2B-4213-B293-2769FA7CF36F}" type="parTrans" cxnId="{D222FDDA-F6EB-4635-A967-25621173CC39}">
      <dgm:prSet/>
      <dgm:spPr/>
      <dgm:t>
        <a:bodyPr/>
        <a:lstStyle/>
        <a:p>
          <a:endParaRPr lang="ru-RU"/>
        </a:p>
      </dgm:t>
    </dgm:pt>
    <dgm:pt modelId="{AE42E406-E6F8-4CB7-8368-C73A6F577490}" type="sibTrans" cxnId="{D222FDDA-F6EB-4635-A967-25621173CC39}">
      <dgm:prSet/>
      <dgm:spPr/>
      <dgm:t>
        <a:bodyPr/>
        <a:lstStyle/>
        <a:p>
          <a:endParaRPr lang="ru-RU"/>
        </a:p>
      </dgm:t>
    </dgm:pt>
    <dgm:pt modelId="{A5526481-7C9F-46E0-A332-1AAF24388C9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Работодатель </a:t>
          </a:r>
          <a:endParaRPr lang="ru-RU" smtClean="0"/>
        </a:p>
      </dgm:t>
    </dgm:pt>
    <dgm:pt modelId="{6E4F49B6-98D1-45D4-B9BF-8FEA2AC04D78}" type="parTrans" cxnId="{79247F4D-1F7F-491F-8220-2914140894AD}">
      <dgm:prSet/>
      <dgm:spPr/>
      <dgm:t>
        <a:bodyPr/>
        <a:lstStyle/>
        <a:p>
          <a:endParaRPr lang="ru-RU"/>
        </a:p>
      </dgm:t>
    </dgm:pt>
    <dgm:pt modelId="{AE1567CA-70F7-43DA-AB5D-67A3B8D9E786}" type="sibTrans" cxnId="{79247F4D-1F7F-491F-8220-2914140894AD}">
      <dgm:prSet/>
      <dgm:spPr/>
      <dgm:t>
        <a:bodyPr/>
        <a:lstStyle/>
        <a:p>
          <a:endParaRPr lang="ru-RU"/>
        </a:p>
      </dgm:t>
    </dgm:pt>
    <dgm:pt modelId="{BB44CBDB-D263-41B3-9BC9-FABDA0F2E3E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Права: </a:t>
          </a:r>
          <a:endParaRPr lang="ru-RU" smtClean="0"/>
        </a:p>
      </dgm:t>
    </dgm:pt>
    <dgm:pt modelId="{98196687-D56A-43F6-A6C4-FBC08EEE1559}" type="parTrans" cxnId="{9DBC5DFB-631E-4986-B609-DF85FC9AFE7D}">
      <dgm:prSet/>
      <dgm:spPr/>
      <dgm:t>
        <a:bodyPr/>
        <a:lstStyle/>
        <a:p>
          <a:endParaRPr lang="ru-RU"/>
        </a:p>
      </dgm:t>
    </dgm:pt>
    <dgm:pt modelId="{062579DA-5CDB-4E81-BDC6-0DD86DE84CA9}" type="sibTrans" cxnId="{9DBC5DFB-631E-4986-B609-DF85FC9AFE7D}">
      <dgm:prSet/>
      <dgm:spPr/>
      <dgm:t>
        <a:bodyPr/>
        <a:lstStyle/>
        <a:p>
          <a:endParaRPr lang="ru-RU"/>
        </a:p>
      </dgm:t>
    </dgm:pt>
    <dgm:pt modelId="{46587035-0F7C-4A30-98CE-341DB0CE3B8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Обязанности: </a:t>
          </a:r>
          <a:endParaRPr lang="ru-RU" smtClean="0"/>
        </a:p>
      </dgm:t>
    </dgm:pt>
    <dgm:pt modelId="{6E06851B-5327-4197-BFD0-63EE5A4D67C9}" type="parTrans" cxnId="{375914B0-D4F1-4A7A-9903-9948729B6C90}">
      <dgm:prSet/>
      <dgm:spPr/>
      <dgm:t>
        <a:bodyPr/>
        <a:lstStyle/>
        <a:p>
          <a:endParaRPr lang="ru-RU"/>
        </a:p>
      </dgm:t>
    </dgm:pt>
    <dgm:pt modelId="{488127F6-5DEC-4EB9-AE7D-9A8758825332}" type="sibTrans" cxnId="{375914B0-D4F1-4A7A-9903-9948729B6C90}">
      <dgm:prSet/>
      <dgm:spPr/>
      <dgm:t>
        <a:bodyPr/>
        <a:lstStyle/>
        <a:p>
          <a:endParaRPr lang="ru-RU"/>
        </a:p>
      </dgm:t>
    </dgm:pt>
    <dgm:pt modelId="{60AD5EF2-1614-446B-9CEB-509E60916F38}" type="pres">
      <dgm:prSet presAssocID="{EF82BF64-0528-48D6-9C19-7F6F338F4B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FD4494-6F22-4A18-8D68-C6F36A7B6422}" type="pres">
      <dgm:prSet presAssocID="{FB6937CC-E118-403F-ADDF-CB4BC00FAED6}" presName="hierRoot1" presStyleCnt="0">
        <dgm:presLayoutVars>
          <dgm:hierBranch/>
        </dgm:presLayoutVars>
      </dgm:prSet>
      <dgm:spPr/>
    </dgm:pt>
    <dgm:pt modelId="{7F31B555-733C-4BBE-9F89-F38507B7F2D2}" type="pres">
      <dgm:prSet presAssocID="{FB6937CC-E118-403F-ADDF-CB4BC00FAED6}" presName="rootComposite1" presStyleCnt="0"/>
      <dgm:spPr/>
    </dgm:pt>
    <dgm:pt modelId="{D7265DD3-B0C0-4583-8AD5-F8FF21C08C06}" type="pres">
      <dgm:prSet presAssocID="{FB6937CC-E118-403F-ADDF-CB4BC00FAED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B2A95F-242C-4772-9B03-DE7024D1344A}" type="pres">
      <dgm:prSet presAssocID="{FB6937CC-E118-403F-ADDF-CB4BC00FAED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A99638B-1FF2-485D-9627-CA409F6616B3}" type="pres">
      <dgm:prSet presAssocID="{FB6937CC-E118-403F-ADDF-CB4BC00FAED6}" presName="hierChild2" presStyleCnt="0"/>
      <dgm:spPr/>
    </dgm:pt>
    <dgm:pt modelId="{0F1C7122-1F1B-4FCD-8B0C-3F1917AABF1A}" type="pres">
      <dgm:prSet presAssocID="{FF3AD685-CEB1-4244-8FD9-6BD25CDCF040}" presName="Name35" presStyleLbl="parChTrans1D2" presStyleIdx="0" presStyleCnt="2"/>
      <dgm:spPr/>
      <dgm:t>
        <a:bodyPr/>
        <a:lstStyle/>
        <a:p>
          <a:endParaRPr lang="ru-RU"/>
        </a:p>
      </dgm:t>
    </dgm:pt>
    <dgm:pt modelId="{C62C675D-8988-4A0F-BEE2-48D42DC9C617}" type="pres">
      <dgm:prSet presAssocID="{D9A95F26-71B2-44A9-B179-7988E24C7042}" presName="hierRoot2" presStyleCnt="0">
        <dgm:presLayoutVars>
          <dgm:hierBranch/>
        </dgm:presLayoutVars>
      </dgm:prSet>
      <dgm:spPr/>
    </dgm:pt>
    <dgm:pt modelId="{756BA39F-6BA8-4EBB-A1A0-9252B3F459F6}" type="pres">
      <dgm:prSet presAssocID="{D9A95F26-71B2-44A9-B179-7988E24C7042}" presName="rootComposite" presStyleCnt="0"/>
      <dgm:spPr/>
    </dgm:pt>
    <dgm:pt modelId="{D3026E41-6430-49D2-AEA2-0D838F25498A}" type="pres">
      <dgm:prSet presAssocID="{D9A95F26-71B2-44A9-B179-7988E24C704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21269B-C4EF-4042-99F4-D1B26A6F5608}" type="pres">
      <dgm:prSet presAssocID="{D9A95F26-71B2-44A9-B179-7988E24C7042}" presName="rootConnector" presStyleLbl="node2" presStyleIdx="0" presStyleCnt="2"/>
      <dgm:spPr/>
      <dgm:t>
        <a:bodyPr/>
        <a:lstStyle/>
        <a:p>
          <a:endParaRPr lang="ru-RU"/>
        </a:p>
      </dgm:t>
    </dgm:pt>
    <dgm:pt modelId="{B3AB09A1-4768-45C4-956D-1DD376A0A0CA}" type="pres">
      <dgm:prSet presAssocID="{D9A95F26-71B2-44A9-B179-7988E24C7042}" presName="hierChild4" presStyleCnt="0"/>
      <dgm:spPr/>
    </dgm:pt>
    <dgm:pt modelId="{0103C7A0-D796-4B50-A728-7EAD6B6E48A1}" type="pres">
      <dgm:prSet presAssocID="{5D977A2F-2C96-4E4F-A133-36CBA2BBB04C}" presName="Name35" presStyleLbl="parChTrans1D3" presStyleIdx="0" presStyleCnt="4"/>
      <dgm:spPr/>
      <dgm:t>
        <a:bodyPr/>
        <a:lstStyle/>
        <a:p>
          <a:endParaRPr lang="ru-RU"/>
        </a:p>
      </dgm:t>
    </dgm:pt>
    <dgm:pt modelId="{1A07F0F0-6BCA-46DF-8F3E-DA0F63C1F210}" type="pres">
      <dgm:prSet presAssocID="{8ACE0D0D-EEE8-423F-BC8E-C05FB7D95F19}" presName="hierRoot2" presStyleCnt="0">
        <dgm:presLayoutVars>
          <dgm:hierBranch val="r"/>
        </dgm:presLayoutVars>
      </dgm:prSet>
      <dgm:spPr/>
    </dgm:pt>
    <dgm:pt modelId="{C5FD6596-1624-4EEC-8AC1-85FAD73EE00F}" type="pres">
      <dgm:prSet presAssocID="{8ACE0D0D-EEE8-423F-BC8E-C05FB7D95F19}" presName="rootComposite" presStyleCnt="0"/>
      <dgm:spPr/>
    </dgm:pt>
    <dgm:pt modelId="{713CA1AD-C52A-4E31-AF19-1825D547D05D}" type="pres">
      <dgm:prSet presAssocID="{8ACE0D0D-EEE8-423F-BC8E-C05FB7D95F19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F37BF8-BE4E-44F2-ACA9-69C3697500FF}" type="pres">
      <dgm:prSet presAssocID="{8ACE0D0D-EEE8-423F-BC8E-C05FB7D95F19}" presName="rootConnector" presStyleLbl="node3" presStyleIdx="0" presStyleCnt="4"/>
      <dgm:spPr/>
      <dgm:t>
        <a:bodyPr/>
        <a:lstStyle/>
        <a:p>
          <a:endParaRPr lang="ru-RU"/>
        </a:p>
      </dgm:t>
    </dgm:pt>
    <dgm:pt modelId="{E29E707E-1DBC-4C9D-8FA7-0BE7FDEE4E50}" type="pres">
      <dgm:prSet presAssocID="{8ACE0D0D-EEE8-423F-BC8E-C05FB7D95F19}" presName="hierChild4" presStyleCnt="0"/>
      <dgm:spPr/>
    </dgm:pt>
    <dgm:pt modelId="{67747F5A-B7D1-4DAD-A20F-179BAC8370C0}" type="pres">
      <dgm:prSet presAssocID="{8ACE0D0D-EEE8-423F-BC8E-C05FB7D95F19}" presName="hierChild5" presStyleCnt="0"/>
      <dgm:spPr/>
    </dgm:pt>
    <dgm:pt modelId="{A2EFA22A-3622-4320-AF6B-94F2D3B7C9E1}" type="pres">
      <dgm:prSet presAssocID="{0B9E76D0-CD2B-4213-B293-2769FA7CF36F}" presName="Name35" presStyleLbl="parChTrans1D3" presStyleIdx="1" presStyleCnt="4"/>
      <dgm:spPr/>
      <dgm:t>
        <a:bodyPr/>
        <a:lstStyle/>
        <a:p>
          <a:endParaRPr lang="ru-RU"/>
        </a:p>
      </dgm:t>
    </dgm:pt>
    <dgm:pt modelId="{7FBEC0CD-F42B-4C48-B218-696F0E2D763A}" type="pres">
      <dgm:prSet presAssocID="{D474F971-1CC2-4B8F-B545-3F6C8217ACB8}" presName="hierRoot2" presStyleCnt="0">
        <dgm:presLayoutVars>
          <dgm:hierBranch val="r"/>
        </dgm:presLayoutVars>
      </dgm:prSet>
      <dgm:spPr/>
    </dgm:pt>
    <dgm:pt modelId="{8EAF20BA-A72F-4B92-B7F4-5FED21D4C6AF}" type="pres">
      <dgm:prSet presAssocID="{D474F971-1CC2-4B8F-B545-3F6C8217ACB8}" presName="rootComposite" presStyleCnt="0"/>
      <dgm:spPr/>
    </dgm:pt>
    <dgm:pt modelId="{E41F712F-C5DE-445F-B52B-71D2BDF2055C}" type="pres">
      <dgm:prSet presAssocID="{D474F971-1CC2-4B8F-B545-3F6C8217ACB8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F94D3C-FDCE-44CA-AC6A-4990C8D3AA15}" type="pres">
      <dgm:prSet presAssocID="{D474F971-1CC2-4B8F-B545-3F6C8217ACB8}" presName="rootConnector" presStyleLbl="node3" presStyleIdx="1" presStyleCnt="4"/>
      <dgm:spPr/>
      <dgm:t>
        <a:bodyPr/>
        <a:lstStyle/>
        <a:p>
          <a:endParaRPr lang="ru-RU"/>
        </a:p>
      </dgm:t>
    </dgm:pt>
    <dgm:pt modelId="{69252F19-6284-4571-8295-6EE29627259B}" type="pres">
      <dgm:prSet presAssocID="{D474F971-1CC2-4B8F-B545-3F6C8217ACB8}" presName="hierChild4" presStyleCnt="0"/>
      <dgm:spPr/>
    </dgm:pt>
    <dgm:pt modelId="{842B2827-D329-4D05-B6C7-688D62DB18C3}" type="pres">
      <dgm:prSet presAssocID="{D474F971-1CC2-4B8F-B545-3F6C8217ACB8}" presName="hierChild5" presStyleCnt="0"/>
      <dgm:spPr/>
    </dgm:pt>
    <dgm:pt modelId="{ECD5E199-E319-41D2-B5E4-628A0FCDD6E4}" type="pres">
      <dgm:prSet presAssocID="{D9A95F26-71B2-44A9-B179-7988E24C7042}" presName="hierChild5" presStyleCnt="0"/>
      <dgm:spPr/>
    </dgm:pt>
    <dgm:pt modelId="{226435AE-EA0B-46EE-93E1-E4A4E5F2EB43}" type="pres">
      <dgm:prSet presAssocID="{6E4F49B6-98D1-45D4-B9BF-8FEA2AC04D78}" presName="Name35" presStyleLbl="parChTrans1D2" presStyleIdx="1" presStyleCnt="2"/>
      <dgm:spPr/>
      <dgm:t>
        <a:bodyPr/>
        <a:lstStyle/>
        <a:p>
          <a:endParaRPr lang="ru-RU"/>
        </a:p>
      </dgm:t>
    </dgm:pt>
    <dgm:pt modelId="{BD62BDC4-553D-46AD-A307-A606F1E6CEC8}" type="pres">
      <dgm:prSet presAssocID="{A5526481-7C9F-46E0-A332-1AAF24388C9C}" presName="hierRoot2" presStyleCnt="0">
        <dgm:presLayoutVars>
          <dgm:hierBranch/>
        </dgm:presLayoutVars>
      </dgm:prSet>
      <dgm:spPr/>
    </dgm:pt>
    <dgm:pt modelId="{33C9747A-9B88-4FAF-B0DF-17A7029949D2}" type="pres">
      <dgm:prSet presAssocID="{A5526481-7C9F-46E0-A332-1AAF24388C9C}" presName="rootComposite" presStyleCnt="0"/>
      <dgm:spPr/>
    </dgm:pt>
    <dgm:pt modelId="{0A046D1C-C0FF-4950-888A-97CE1335DC02}" type="pres">
      <dgm:prSet presAssocID="{A5526481-7C9F-46E0-A332-1AAF24388C9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44AA45-5417-4708-9A03-1FF5BCB44886}" type="pres">
      <dgm:prSet presAssocID="{A5526481-7C9F-46E0-A332-1AAF24388C9C}" presName="rootConnector" presStyleLbl="node2" presStyleIdx="1" presStyleCnt="2"/>
      <dgm:spPr/>
      <dgm:t>
        <a:bodyPr/>
        <a:lstStyle/>
        <a:p>
          <a:endParaRPr lang="ru-RU"/>
        </a:p>
      </dgm:t>
    </dgm:pt>
    <dgm:pt modelId="{A64DCFBC-323A-423B-8D74-7C94CB2F05B0}" type="pres">
      <dgm:prSet presAssocID="{A5526481-7C9F-46E0-A332-1AAF24388C9C}" presName="hierChild4" presStyleCnt="0"/>
      <dgm:spPr/>
    </dgm:pt>
    <dgm:pt modelId="{D2F19ED5-3F7F-4FB9-8AAB-C8582B3EE5CE}" type="pres">
      <dgm:prSet presAssocID="{98196687-D56A-43F6-A6C4-FBC08EEE1559}" presName="Name35" presStyleLbl="parChTrans1D3" presStyleIdx="2" presStyleCnt="4"/>
      <dgm:spPr/>
      <dgm:t>
        <a:bodyPr/>
        <a:lstStyle/>
        <a:p>
          <a:endParaRPr lang="ru-RU"/>
        </a:p>
      </dgm:t>
    </dgm:pt>
    <dgm:pt modelId="{75776A5D-3089-450A-BF13-0CAA6D7C7A4B}" type="pres">
      <dgm:prSet presAssocID="{BB44CBDB-D263-41B3-9BC9-FABDA0F2E3E2}" presName="hierRoot2" presStyleCnt="0">
        <dgm:presLayoutVars>
          <dgm:hierBranch val="r"/>
        </dgm:presLayoutVars>
      </dgm:prSet>
      <dgm:spPr/>
    </dgm:pt>
    <dgm:pt modelId="{0D8D078E-58A3-4BA1-8B26-75848EDF7DE9}" type="pres">
      <dgm:prSet presAssocID="{BB44CBDB-D263-41B3-9BC9-FABDA0F2E3E2}" presName="rootComposite" presStyleCnt="0"/>
      <dgm:spPr/>
    </dgm:pt>
    <dgm:pt modelId="{1F7258CA-EC87-4821-BD6A-A5AF95B6F902}" type="pres">
      <dgm:prSet presAssocID="{BB44CBDB-D263-41B3-9BC9-FABDA0F2E3E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A8C402-31BD-4886-9AA7-C1D7005D5405}" type="pres">
      <dgm:prSet presAssocID="{BB44CBDB-D263-41B3-9BC9-FABDA0F2E3E2}" presName="rootConnector" presStyleLbl="node3" presStyleIdx="2" presStyleCnt="4"/>
      <dgm:spPr/>
      <dgm:t>
        <a:bodyPr/>
        <a:lstStyle/>
        <a:p>
          <a:endParaRPr lang="ru-RU"/>
        </a:p>
      </dgm:t>
    </dgm:pt>
    <dgm:pt modelId="{F76FA4FC-8A0F-4EB9-96D0-F555D0EB26FB}" type="pres">
      <dgm:prSet presAssocID="{BB44CBDB-D263-41B3-9BC9-FABDA0F2E3E2}" presName="hierChild4" presStyleCnt="0"/>
      <dgm:spPr/>
    </dgm:pt>
    <dgm:pt modelId="{7882862E-ED52-4AE1-9637-4BA12A3F8712}" type="pres">
      <dgm:prSet presAssocID="{BB44CBDB-D263-41B3-9BC9-FABDA0F2E3E2}" presName="hierChild5" presStyleCnt="0"/>
      <dgm:spPr/>
    </dgm:pt>
    <dgm:pt modelId="{78ADCEF6-3D88-4087-99ED-46435D1C2E9C}" type="pres">
      <dgm:prSet presAssocID="{6E06851B-5327-4197-BFD0-63EE5A4D67C9}" presName="Name35" presStyleLbl="parChTrans1D3" presStyleIdx="3" presStyleCnt="4"/>
      <dgm:spPr/>
      <dgm:t>
        <a:bodyPr/>
        <a:lstStyle/>
        <a:p>
          <a:endParaRPr lang="ru-RU"/>
        </a:p>
      </dgm:t>
    </dgm:pt>
    <dgm:pt modelId="{23DEC7FB-B204-4AED-BDA4-236AB4AC17C7}" type="pres">
      <dgm:prSet presAssocID="{46587035-0F7C-4A30-98CE-341DB0CE3B80}" presName="hierRoot2" presStyleCnt="0">
        <dgm:presLayoutVars>
          <dgm:hierBranch val="r"/>
        </dgm:presLayoutVars>
      </dgm:prSet>
      <dgm:spPr/>
    </dgm:pt>
    <dgm:pt modelId="{80B60E17-2F4B-4D49-AE7E-60DE33413774}" type="pres">
      <dgm:prSet presAssocID="{46587035-0F7C-4A30-98CE-341DB0CE3B80}" presName="rootComposite" presStyleCnt="0"/>
      <dgm:spPr/>
    </dgm:pt>
    <dgm:pt modelId="{DE737BBE-1CA2-4CA3-B3DF-D1A4328F9C59}" type="pres">
      <dgm:prSet presAssocID="{46587035-0F7C-4A30-98CE-341DB0CE3B80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3BA44D-C711-4B4E-A7F2-36F8EE26B2B5}" type="pres">
      <dgm:prSet presAssocID="{46587035-0F7C-4A30-98CE-341DB0CE3B80}" presName="rootConnector" presStyleLbl="node3" presStyleIdx="3" presStyleCnt="4"/>
      <dgm:spPr/>
      <dgm:t>
        <a:bodyPr/>
        <a:lstStyle/>
        <a:p>
          <a:endParaRPr lang="ru-RU"/>
        </a:p>
      </dgm:t>
    </dgm:pt>
    <dgm:pt modelId="{C1E8B3B0-DA44-454C-97A7-454AFD48BB5F}" type="pres">
      <dgm:prSet presAssocID="{46587035-0F7C-4A30-98CE-341DB0CE3B80}" presName="hierChild4" presStyleCnt="0"/>
      <dgm:spPr/>
    </dgm:pt>
    <dgm:pt modelId="{197F06E4-F615-4A71-A5CF-966F5D024F66}" type="pres">
      <dgm:prSet presAssocID="{46587035-0F7C-4A30-98CE-341DB0CE3B80}" presName="hierChild5" presStyleCnt="0"/>
      <dgm:spPr/>
    </dgm:pt>
    <dgm:pt modelId="{07CCD102-257F-46E2-B1DF-B616BE8394E6}" type="pres">
      <dgm:prSet presAssocID="{A5526481-7C9F-46E0-A332-1AAF24388C9C}" presName="hierChild5" presStyleCnt="0"/>
      <dgm:spPr/>
    </dgm:pt>
    <dgm:pt modelId="{988295AD-0ABA-4A16-A8B2-01C60BA72EDE}" type="pres">
      <dgm:prSet presAssocID="{FB6937CC-E118-403F-ADDF-CB4BC00FAED6}" presName="hierChild3" presStyleCnt="0"/>
      <dgm:spPr/>
    </dgm:pt>
  </dgm:ptLst>
  <dgm:cxnLst>
    <dgm:cxn modelId="{FCBC035A-DA3E-497D-B03A-BCAA62716937}" type="presOf" srcId="{FF3AD685-CEB1-4244-8FD9-6BD25CDCF040}" destId="{0F1C7122-1F1B-4FCD-8B0C-3F1917AABF1A}" srcOrd="0" destOrd="0" presId="urn:microsoft.com/office/officeart/2005/8/layout/orgChart1"/>
    <dgm:cxn modelId="{4E85F50E-4477-47A7-8186-7409605BACDD}" srcId="{EF82BF64-0528-48D6-9C19-7F6F338F4B73}" destId="{FB6937CC-E118-403F-ADDF-CB4BC00FAED6}" srcOrd="0" destOrd="0" parTransId="{B9491A4E-6F3B-43B8-B416-169A2E5AE30E}" sibTransId="{0ADBF18C-9CCA-4243-B7CA-DE009FEFC86B}"/>
    <dgm:cxn modelId="{3F50BE4C-20D6-45FA-BB7C-FE056DA1F280}" type="presOf" srcId="{98196687-D56A-43F6-A6C4-FBC08EEE1559}" destId="{D2F19ED5-3F7F-4FB9-8AAB-C8582B3EE5CE}" srcOrd="0" destOrd="0" presId="urn:microsoft.com/office/officeart/2005/8/layout/orgChart1"/>
    <dgm:cxn modelId="{342713F5-40D8-447E-913A-CA8E64CBE4EC}" type="presOf" srcId="{D474F971-1CC2-4B8F-B545-3F6C8217ACB8}" destId="{E41F712F-C5DE-445F-B52B-71D2BDF2055C}" srcOrd="0" destOrd="0" presId="urn:microsoft.com/office/officeart/2005/8/layout/orgChart1"/>
    <dgm:cxn modelId="{9FA3956F-099C-4683-A6F0-B8D26ED786D7}" type="presOf" srcId="{D474F971-1CC2-4B8F-B545-3F6C8217ACB8}" destId="{2AF94D3C-FDCE-44CA-AC6A-4990C8D3AA15}" srcOrd="1" destOrd="0" presId="urn:microsoft.com/office/officeart/2005/8/layout/orgChart1"/>
    <dgm:cxn modelId="{A40FED31-1501-4E16-8683-CB5D126CF4C1}" srcId="{FB6937CC-E118-403F-ADDF-CB4BC00FAED6}" destId="{D9A95F26-71B2-44A9-B179-7988E24C7042}" srcOrd="0" destOrd="0" parTransId="{FF3AD685-CEB1-4244-8FD9-6BD25CDCF040}" sibTransId="{835E9EA3-37D5-4C95-BCDC-AD9AB4351297}"/>
    <dgm:cxn modelId="{D222FDDA-F6EB-4635-A967-25621173CC39}" srcId="{D9A95F26-71B2-44A9-B179-7988E24C7042}" destId="{D474F971-1CC2-4B8F-B545-3F6C8217ACB8}" srcOrd="1" destOrd="0" parTransId="{0B9E76D0-CD2B-4213-B293-2769FA7CF36F}" sibTransId="{AE42E406-E6F8-4CB7-8368-C73A6F577490}"/>
    <dgm:cxn modelId="{5EE45027-698E-4F35-80AF-E03AEB1A024E}" type="presOf" srcId="{6E4F49B6-98D1-45D4-B9BF-8FEA2AC04D78}" destId="{226435AE-EA0B-46EE-93E1-E4A4E5F2EB43}" srcOrd="0" destOrd="0" presId="urn:microsoft.com/office/officeart/2005/8/layout/orgChart1"/>
    <dgm:cxn modelId="{1188308F-8422-47BF-AFE8-2F5B655BF40C}" type="presOf" srcId="{FB6937CC-E118-403F-ADDF-CB4BC00FAED6}" destId="{9EB2A95F-242C-4772-9B03-DE7024D1344A}" srcOrd="1" destOrd="0" presId="urn:microsoft.com/office/officeart/2005/8/layout/orgChart1"/>
    <dgm:cxn modelId="{0D8D78F6-3458-4BF7-8007-73EAF9C4A540}" srcId="{D9A95F26-71B2-44A9-B179-7988E24C7042}" destId="{8ACE0D0D-EEE8-423F-BC8E-C05FB7D95F19}" srcOrd="0" destOrd="0" parTransId="{5D977A2F-2C96-4E4F-A133-36CBA2BBB04C}" sibTransId="{4F02B939-707D-42B9-A34C-CCC58C35C963}"/>
    <dgm:cxn modelId="{BFA8FFD5-80DD-49D6-B9B3-F94710B7A923}" type="presOf" srcId="{A5526481-7C9F-46E0-A332-1AAF24388C9C}" destId="{0A046D1C-C0FF-4950-888A-97CE1335DC02}" srcOrd="0" destOrd="0" presId="urn:microsoft.com/office/officeart/2005/8/layout/orgChart1"/>
    <dgm:cxn modelId="{46F054CC-4026-42BA-A8DC-3AB6B0F88E12}" type="presOf" srcId="{6E06851B-5327-4197-BFD0-63EE5A4D67C9}" destId="{78ADCEF6-3D88-4087-99ED-46435D1C2E9C}" srcOrd="0" destOrd="0" presId="urn:microsoft.com/office/officeart/2005/8/layout/orgChart1"/>
    <dgm:cxn modelId="{884D5CCB-4C7D-411E-85C8-05184D12C56D}" type="presOf" srcId="{46587035-0F7C-4A30-98CE-341DB0CE3B80}" destId="{B83BA44D-C711-4B4E-A7F2-36F8EE26B2B5}" srcOrd="1" destOrd="0" presId="urn:microsoft.com/office/officeart/2005/8/layout/orgChart1"/>
    <dgm:cxn modelId="{375914B0-D4F1-4A7A-9903-9948729B6C90}" srcId="{A5526481-7C9F-46E0-A332-1AAF24388C9C}" destId="{46587035-0F7C-4A30-98CE-341DB0CE3B80}" srcOrd="1" destOrd="0" parTransId="{6E06851B-5327-4197-BFD0-63EE5A4D67C9}" sibTransId="{488127F6-5DEC-4EB9-AE7D-9A8758825332}"/>
    <dgm:cxn modelId="{1400AB70-4625-4200-832E-F4881D50760F}" type="presOf" srcId="{8ACE0D0D-EEE8-423F-BC8E-C05FB7D95F19}" destId="{E5F37BF8-BE4E-44F2-ACA9-69C3697500FF}" srcOrd="1" destOrd="0" presId="urn:microsoft.com/office/officeart/2005/8/layout/orgChart1"/>
    <dgm:cxn modelId="{48BEB74A-5B4B-4020-9A5C-B224C0EC0C2B}" type="presOf" srcId="{8ACE0D0D-EEE8-423F-BC8E-C05FB7D95F19}" destId="{713CA1AD-C52A-4E31-AF19-1825D547D05D}" srcOrd="0" destOrd="0" presId="urn:microsoft.com/office/officeart/2005/8/layout/orgChart1"/>
    <dgm:cxn modelId="{D7869460-F51C-4DE4-A54F-F83D5747DF75}" type="presOf" srcId="{FB6937CC-E118-403F-ADDF-CB4BC00FAED6}" destId="{D7265DD3-B0C0-4583-8AD5-F8FF21C08C06}" srcOrd="0" destOrd="0" presId="urn:microsoft.com/office/officeart/2005/8/layout/orgChart1"/>
    <dgm:cxn modelId="{3606A7D3-366B-4970-9B85-40E2F9E66DFB}" type="presOf" srcId="{46587035-0F7C-4A30-98CE-341DB0CE3B80}" destId="{DE737BBE-1CA2-4CA3-B3DF-D1A4328F9C59}" srcOrd="0" destOrd="0" presId="urn:microsoft.com/office/officeart/2005/8/layout/orgChart1"/>
    <dgm:cxn modelId="{C54FA5A0-700F-4217-9B66-3C9CA55EAE9B}" type="presOf" srcId="{D9A95F26-71B2-44A9-B179-7988E24C7042}" destId="{2621269B-C4EF-4042-99F4-D1B26A6F5608}" srcOrd="1" destOrd="0" presId="urn:microsoft.com/office/officeart/2005/8/layout/orgChart1"/>
    <dgm:cxn modelId="{9C3FD9BE-6B79-4530-B758-41EB5846BA8C}" type="presOf" srcId="{BB44CBDB-D263-41B3-9BC9-FABDA0F2E3E2}" destId="{1EA8C402-31BD-4886-9AA7-C1D7005D5405}" srcOrd="1" destOrd="0" presId="urn:microsoft.com/office/officeart/2005/8/layout/orgChart1"/>
    <dgm:cxn modelId="{75DAE5BF-46CE-4962-BA7D-D501A0A54476}" type="presOf" srcId="{BB44CBDB-D263-41B3-9BC9-FABDA0F2E3E2}" destId="{1F7258CA-EC87-4821-BD6A-A5AF95B6F902}" srcOrd="0" destOrd="0" presId="urn:microsoft.com/office/officeart/2005/8/layout/orgChart1"/>
    <dgm:cxn modelId="{9DBC5DFB-631E-4986-B609-DF85FC9AFE7D}" srcId="{A5526481-7C9F-46E0-A332-1AAF24388C9C}" destId="{BB44CBDB-D263-41B3-9BC9-FABDA0F2E3E2}" srcOrd="0" destOrd="0" parTransId="{98196687-D56A-43F6-A6C4-FBC08EEE1559}" sibTransId="{062579DA-5CDB-4E81-BDC6-0DD86DE84CA9}"/>
    <dgm:cxn modelId="{79247F4D-1F7F-491F-8220-2914140894AD}" srcId="{FB6937CC-E118-403F-ADDF-CB4BC00FAED6}" destId="{A5526481-7C9F-46E0-A332-1AAF24388C9C}" srcOrd="1" destOrd="0" parTransId="{6E4F49B6-98D1-45D4-B9BF-8FEA2AC04D78}" sibTransId="{AE1567CA-70F7-43DA-AB5D-67A3B8D9E786}"/>
    <dgm:cxn modelId="{1E5070B2-C670-4F6A-8115-AEE917E16746}" type="presOf" srcId="{D9A95F26-71B2-44A9-B179-7988E24C7042}" destId="{D3026E41-6430-49D2-AEA2-0D838F25498A}" srcOrd="0" destOrd="0" presId="urn:microsoft.com/office/officeart/2005/8/layout/orgChart1"/>
    <dgm:cxn modelId="{6FBECE05-2DFA-4610-B024-025016A96899}" type="presOf" srcId="{A5526481-7C9F-46E0-A332-1AAF24388C9C}" destId="{4144AA45-5417-4708-9A03-1FF5BCB44886}" srcOrd="1" destOrd="0" presId="urn:microsoft.com/office/officeart/2005/8/layout/orgChart1"/>
    <dgm:cxn modelId="{9137D781-19C9-4C53-B878-4ADB52892153}" type="presOf" srcId="{EF82BF64-0528-48D6-9C19-7F6F338F4B73}" destId="{60AD5EF2-1614-446B-9CEB-509E60916F38}" srcOrd="0" destOrd="0" presId="urn:microsoft.com/office/officeart/2005/8/layout/orgChart1"/>
    <dgm:cxn modelId="{0E4F6D02-0A68-4736-8C4C-CCE1C8C27AD5}" type="presOf" srcId="{5D977A2F-2C96-4E4F-A133-36CBA2BBB04C}" destId="{0103C7A0-D796-4B50-A728-7EAD6B6E48A1}" srcOrd="0" destOrd="0" presId="urn:microsoft.com/office/officeart/2005/8/layout/orgChart1"/>
    <dgm:cxn modelId="{D454974C-CBDF-47D3-B1D1-B2B63D37292E}" type="presOf" srcId="{0B9E76D0-CD2B-4213-B293-2769FA7CF36F}" destId="{A2EFA22A-3622-4320-AF6B-94F2D3B7C9E1}" srcOrd="0" destOrd="0" presId="urn:microsoft.com/office/officeart/2005/8/layout/orgChart1"/>
    <dgm:cxn modelId="{8C790980-1976-41EF-AC6A-73C5737EAE16}" type="presParOf" srcId="{60AD5EF2-1614-446B-9CEB-509E60916F38}" destId="{D1FD4494-6F22-4A18-8D68-C6F36A7B6422}" srcOrd="0" destOrd="0" presId="urn:microsoft.com/office/officeart/2005/8/layout/orgChart1"/>
    <dgm:cxn modelId="{36651288-B24F-447D-9E2B-672394DAD98E}" type="presParOf" srcId="{D1FD4494-6F22-4A18-8D68-C6F36A7B6422}" destId="{7F31B555-733C-4BBE-9F89-F38507B7F2D2}" srcOrd="0" destOrd="0" presId="urn:microsoft.com/office/officeart/2005/8/layout/orgChart1"/>
    <dgm:cxn modelId="{70E141ED-6ED7-4EE2-ADE0-D06F4E8692EB}" type="presParOf" srcId="{7F31B555-733C-4BBE-9F89-F38507B7F2D2}" destId="{D7265DD3-B0C0-4583-8AD5-F8FF21C08C06}" srcOrd="0" destOrd="0" presId="urn:microsoft.com/office/officeart/2005/8/layout/orgChart1"/>
    <dgm:cxn modelId="{0F112B7B-8184-43AB-B0AE-611BD0DEA3D0}" type="presParOf" srcId="{7F31B555-733C-4BBE-9F89-F38507B7F2D2}" destId="{9EB2A95F-242C-4772-9B03-DE7024D1344A}" srcOrd="1" destOrd="0" presId="urn:microsoft.com/office/officeart/2005/8/layout/orgChart1"/>
    <dgm:cxn modelId="{EC8CE0BF-8520-470C-AACC-8EE59FFE7D0D}" type="presParOf" srcId="{D1FD4494-6F22-4A18-8D68-C6F36A7B6422}" destId="{EA99638B-1FF2-485D-9627-CA409F6616B3}" srcOrd="1" destOrd="0" presId="urn:microsoft.com/office/officeart/2005/8/layout/orgChart1"/>
    <dgm:cxn modelId="{59B8DFD9-636B-433C-8697-F2035A42111E}" type="presParOf" srcId="{EA99638B-1FF2-485D-9627-CA409F6616B3}" destId="{0F1C7122-1F1B-4FCD-8B0C-3F1917AABF1A}" srcOrd="0" destOrd="0" presId="urn:microsoft.com/office/officeart/2005/8/layout/orgChart1"/>
    <dgm:cxn modelId="{74B6ABA3-BCF1-4954-AD16-54E03748FA8E}" type="presParOf" srcId="{EA99638B-1FF2-485D-9627-CA409F6616B3}" destId="{C62C675D-8988-4A0F-BEE2-48D42DC9C617}" srcOrd="1" destOrd="0" presId="urn:microsoft.com/office/officeart/2005/8/layout/orgChart1"/>
    <dgm:cxn modelId="{5FB5AD96-6C05-42CD-B380-3ED4F1EE0AEE}" type="presParOf" srcId="{C62C675D-8988-4A0F-BEE2-48D42DC9C617}" destId="{756BA39F-6BA8-4EBB-A1A0-9252B3F459F6}" srcOrd="0" destOrd="0" presId="urn:microsoft.com/office/officeart/2005/8/layout/orgChart1"/>
    <dgm:cxn modelId="{7336A356-5D85-4C1A-9084-1F5DE0A53EF4}" type="presParOf" srcId="{756BA39F-6BA8-4EBB-A1A0-9252B3F459F6}" destId="{D3026E41-6430-49D2-AEA2-0D838F25498A}" srcOrd="0" destOrd="0" presId="urn:microsoft.com/office/officeart/2005/8/layout/orgChart1"/>
    <dgm:cxn modelId="{74373880-5B2A-45A3-8CBE-FDBCE17B80B9}" type="presParOf" srcId="{756BA39F-6BA8-4EBB-A1A0-9252B3F459F6}" destId="{2621269B-C4EF-4042-99F4-D1B26A6F5608}" srcOrd="1" destOrd="0" presId="urn:microsoft.com/office/officeart/2005/8/layout/orgChart1"/>
    <dgm:cxn modelId="{B0871ABF-C794-44C7-BD20-C0A5D55AD294}" type="presParOf" srcId="{C62C675D-8988-4A0F-BEE2-48D42DC9C617}" destId="{B3AB09A1-4768-45C4-956D-1DD376A0A0CA}" srcOrd="1" destOrd="0" presId="urn:microsoft.com/office/officeart/2005/8/layout/orgChart1"/>
    <dgm:cxn modelId="{024A4FFD-2554-4ABF-8564-6473810B2265}" type="presParOf" srcId="{B3AB09A1-4768-45C4-956D-1DD376A0A0CA}" destId="{0103C7A0-D796-4B50-A728-7EAD6B6E48A1}" srcOrd="0" destOrd="0" presId="urn:microsoft.com/office/officeart/2005/8/layout/orgChart1"/>
    <dgm:cxn modelId="{FB683F10-27AA-491E-8875-EE56BDD4E23B}" type="presParOf" srcId="{B3AB09A1-4768-45C4-956D-1DD376A0A0CA}" destId="{1A07F0F0-6BCA-46DF-8F3E-DA0F63C1F210}" srcOrd="1" destOrd="0" presId="urn:microsoft.com/office/officeart/2005/8/layout/orgChart1"/>
    <dgm:cxn modelId="{81927E96-75B7-4259-8965-4669CD3E4864}" type="presParOf" srcId="{1A07F0F0-6BCA-46DF-8F3E-DA0F63C1F210}" destId="{C5FD6596-1624-4EEC-8AC1-85FAD73EE00F}" srcOrd="0" destOrd="0" presId="urn:microsoft.com/office/officeart/2005/8/layout/orgChart1"/>
    <dgm:cxn modelId="{9E749930-E7AC-4C74-965E-A0067B1F47F2}" type="presParOf" srcId="{C5FD6596-1624-4EEC-8AC1-85FAD73EE00F}" destId="{713CA1AD-C52A-4E31-AF19-1825D547D05D}" srcOrd="0" destOrd="0" presId="urn:microsoft.com/office/officeart/2005/8/layout/orgChart1"/>
    <dgm:cxn modelId="{64732269-5C6E-410A-9468-882240869EA2}" type="presParOf" srcId="{C5FD6596-1624-4EEC-8AC1-85FAD73EE00F}" destId="{E5F37BF8-BE4E-44F2-ACA9-69C3697500FF}" srcOrd="1" destOrd="0" presId="urn:microsoft.com/office/officeart/2005/8/layout/orgChart1"/>
    <dgm:cxn modelId="{6FEF793A-A39A-45A3-9BA3-676BB89EFCF5}" type="presParOf" srcId="{1A07F0F0-6BCA-46DF-8F3E-DA0F63C1F210}" destId="{E29E707E-1DBC-4C9D-8FA7-0BE7FDEE4E50}" srcOrd="1" destOrd="0" presId="urn:microsoft.com/office/officeart/2005/8/layout/orgChart1"/>
    <dgm:cxn modelId="{18F66582-A597-4289-A593-DDE14EF2F27A}" type="presParOf" srcId="{1A07F0F0-6BCA-46DF-8F3E-DA0F63C1F210}" destId="{67747F5A-B7D1-4DAD-A20F-179BAC8370C0}" srcOrd="2" destOrd="0" presId="urn:microsoft.com/office/officeart/2005/8/layout/orgChart1"/>
    <dgm:cxn modelId="{4A403C78-221C-4709-AA6F-6D51056187AC}" type="presParOf" srcId="{B3AB09A1-4768-45C4-956D-1DD376A0A0CA}" destId="{A2EFA22A-3622-4320-AF6B-94F2D3B7C9E1}" srcOrd="2" destOrd="0" presId="urn:microsoft.com/office/officeart/2005/8/layout/orgChart1"/>
    <dgm:cxn modelId="{F7161399-D027-4DAB-9F8B-7FFF4857B4A8}" type="presParOf" srcId="{B3AB09A1-4768-45C4-956D-1DD376A0A0CA}" destId="{7FBEC0CD-F42B-4C48-B218-696F0E2D763A}" srcOrd="3" destOrd="0" presId="urn:microsoft.com/office/officeart/2005/8/layout/orgChart1"/>
    <dgm:cxn modelId="{BC6130A1-11E5-46AA-B8F6-069DE1108439}" type="presParOf" srcId="{7FBEC0CD-F42B-4C48-B218-696F0E2D763A}" destId="{8EAF20BA-A72F-4B92-B7F4-5FED21D4C6AF}" srcOrd="0" destOrd="0" presId="urn:microsoft.com/office/officeart/2005/8/layout/orgChart1"/>
    <dgm:cxn modelId="{7DC2A6A8-3AAC-434B-892C-57C5862C8F90}" type="presParOf" srcId="{8EAF20BA-A72F-4B92-B7F4-5FED21D4C6AF}" destId="{E41F712F-C5DE-445F-B52B-71D2BDF2055C}" srcOrd="0" destOrd="0" presId="urn:microsoft.com/office/officeart/2005/8/layout/orgChart1"/>
    <dgm:cxn modelId="{60174744-CAE5-4F9F-A737-6A3A173219F7}" type="presParOf" srcId="{8EAF20BA-A72F-4B92-B7F4-5FED21D4C6AF}" destId="{2AF94D3C-FDCE-44CA-AC6A-4990C8D3AA15}" srcOrd="1" destOrd="0" presId="urn:microsoft.com/office/officeart/2005/8/layout/orgChart1"/>
    <dgm:cxn modelId="{D9762F41-AC67-407E-81B5-314F93B414CF}" type="presParOf" srcId="{7FBEC0CD-F42B-4C48-B218-696F0E2D763A}" destId="{69252F19-6284-4571-8295-6EE29627259B}" srcOrd="1" destOrd="0" presId="urn:microsoft.com/office/officeart/2005/8/layout/orgChart1"/>
    <dgm:cxn modelId="{23D1BD80-7421-4644-91C4-536DBAB12089}" type="presParOf" srcId="{7FBEC0CD-F42B-4C48-B218-696F0E2D763A}" destId="{842B2827-D329-4D05-B6C7-688D62DB18C3}" srcOrd="2" destOrd="0" presId="urn:microsoft.com/office/officeart/2005/8/layout/orgChart1"/>
    <dgm:cxn modelId="{F6DC6A14-0766-4A8D-922D-DF22C68FBEB8}" type="presParOf" srcId="{C62C675D-8988-4A0F-BEE2-48D42DC9C617}" destId="{ECD5E199-E319-41D2-B5E4-628A0FCDD6E4}" srcOrd="2" destOrd="0" presId="urn:microsoft.com/office/officeart/2005/8/layout/orgChart1"/>
    <dgm:cxn modelId="{C3C8255A-9362-4BB9-98AA-C601FA375E67}" type="presParOf" srcId="{EA99638B-1FF2-485D-9627-CA409F6616B3}" destId="{226435AE-EA0B-46EE-93E1-E4A4E5F2EB43}" srcOrd="2" destOrd="0" presId="urn:microsoft.com/office/officeart/2005/8/layout/orgChart1"/>
    <dgm:cxn modelId="{58A6D093-9500-4EF3-B544-814EC31AC42B}" type="presParOf" srcId="{EA99638B-1FF2-485D-9627-CA409F6616B3}" destId="{BD62BDC4-553D-46AD-A307-A606F1E6CEC8}" srcOrd="3" destOrd="0" presId="urn:microsoft.com/office/officeart/2005/8/layout/orgChart1"/>
    <dgm:cxn modelId="{CE913AF9-5EFC-47AA-ADF7-5491DF95C9B5}" type="presParOf" srcId="{BD62BDC4-553D-46AD-A307-A606F1E6CEC8}" destId="{33C9747A-9B88-4FAF-B0DF-17A7029949D2}" srcOrd="0" destOrd="0" presId="urn:microsoft.com/office/officeart/2005/8/layout/orgChart1"/>
    <dgm:cxn modelId="{93722161-12B3-427C-ADE5-F3B8E4A1C865}" type="presParOf" srcId="{33C9747A-9B88-4FAF-B0DF-17A7029949D2}" destId="{0A046D1C-C0FF-4950-888A-97CE1335DC02}" srcOrd="0" destOrd="0" presId="urn:microsoft.com/office/officeart/2005/8/layout/orgChart1"/>
    <dgm:cxn modelId="{13A76E0D-1562-4BF4-B209-E7D25AE58F07}" type="presParOf" srcId="{33C9747A-9B88-4FAF-B0DF-17A7029949D2}" destId="{4144AA45-5417-4708-9A03-1FF5BCB44886}" srcOrd="1" destOrd="0" presId="urn:microsoft.com/office/officeart/2005/8/layout/orgChart1"/>
    <dgm:cxn modelId="{C6021FA8-5D60-4A66-8DDD-32A51415EE7F}" type="presParOf" srcId="{BD62BDC4-553D-46AD-A307-A606F1E6CEC8}" destId="{A64DCFBC-323A-423B-8D74-7C94CB2F05B0}" srcOrd="1" destOrd="0" presId="urn:microsoft.com/office/officeart/2005/8/layout/orgChart1"/>
    <dgm:cxn modelId="{19E11E1B-2EC4-4B4B-82E9-6F648A280705}" type="presParOf" srcId="{A64DCFBC-323A-423B-8D74-7C94CB2F05B0}" destId="{D2F19ED5-3F7F-4FB9-8AAB-C8582B3EE5CE}" srcOrd="0" destOrd="0" presId="urn:microsoft.com/office/officeart/2005/8/layout/orgChart1"/>
    <dgm:cxn modelId="{31A14EAC-68BA-43ED-B195-11828E8E034B}" type="presParOf" srcId="{A64DCFBC-323A-423B-8D74-7C94CB2F05B0}" destId="{75776A5D-3089-450A-BF13-0CAA6D7C7A4B}" srcOrd="1" destOrd="0" presId="urn:microsoft.com/office/officeart/2005/8/layout/orgChart1"/>
    <dgm:cxn modelId="{02456E11-0B4B-44CE-8A89-A203C6B342DC}" type="presParOf" srcId="{75776A5D-3089-450A-BF13-0CAA6D7C7A4B}" destId="{0D8D078E-58A3-4BA1-8B26-75848EDF7DE9}" srcOrd="0" destOrd="0" presId="urn:microsoft.com/office/officeart/2005/8/layout/orgChart1"/>
    <dgm:cxn modelId="{DA92A542-2F7B-46B1-99C6-FB9979078291}" type="presParOf" srcId="{0D8D078E-58A3-4BA1-8B26-75848EDF7DE9}" destId="{1F7258CA-EC87-4821-BD6A-A5AF95B6F902}" srcOrd="0" destOrd="0" presId="urn:microsoft.com/office/officeart/2005/8/layout/orgChart1"/>
    <dgm:cxn modelId="{8ED579CA-C514-411A-9C56-1C3AB38DDB53}" type="presParOf" srcId="{0D8D078E-58A3-4BA1-8B26-75848EDF7DE9}" destId="{1EA8C402-31BD-4886-9AA7-C1D7005D5405}" srcOrd="1" destOrd="0" presId="urn:microsoft.com/office/officeart/2005/8/layout/orgChart1"/>
    <dgm:cxn modelId="{2415579F-5264-40B9-BE93-761803FEF6C3}" type="presParOf" srcId="{75776A5D-3089-450A-BF13-0CAA6D7C7A4B}" destId="{F76FA4FC-8A0F-4EB9-96D0-F555D0EB26FB}" srcOrd="1" destOrd="0" presId="urn:microsoft.com/office/officeart/2005/8/layout/orgChart1"/>
    <dgm:cxn modelId="{01503631-9973-458E-B886-42AC808B7F8E}" type="presParOf" srcId="{75776A5D-3089-450A-BF13-0CAA6D7C7A4B}" destId="{7882862E-ED52-4AE1-9637-4BA12A3F8712}" srcOrd="2" destOrd="0" presId="urn:microsoft.com/office/officeart/2005/8/layout/orgChart1"/>
    <dgm:cxn modelId="{D1364A60-DA63-49C4-86DB-B065250F894A}" type="presParOf" srcId="{A64DCFBC-323A-423B-8D74-7C94CB2F05B0}" destId="{78ADCEF6-3D88-4087-99ED-46435D1C2E9C}" srcOrd="2" destOrd="0" presId="urn:microsoft.com/office/officeart/2005/8/layout/orgChart1"/>
    <dgm:cxn modelId="{1CA23D0C-4741-46F5-9D60-57D8085146E7}" type="presParOf" srcId="{A64DCFBC-323A-423B-8D74-7C94CB2F05B0}" destId="{23DEC7FB-B204-4AED-BDA4-236AB4AC17C7}" srcOrd="3" destOrd="0" presId="urn:microsoft.com/office/officeart/2005/8/layout/orgChart1"/>
    <dgm:cxn modelId="{39EA3F13-5260-492B-9BB7-9F4ECB8CC27E}" type="presParOf" srcId="{23DEC7FB-B204-4AED-BDA4-236AB4AC17C7}" destId="{80B60E17-2F4B-4D49-AE7E-60DE33413774}" srcOrd="0" destOrd="0" presId="urn:microsoft.com/office/officeart/2005/8/layout/orgChart1"/>
    <dgm:cxn modelId="{C9C0F2E5-197B-4795-A3BF-6FC7DEE53703}" type="presParOf" srcId="{80B60E17-2F4B-4D49-AE7E-60DE33413774}" destId="{DE737BBE-1CA2-4CA3-B3DF-D1A4328F9C59}" srcOrd="0" destOrd="0" presId="urn:microsoft.com/office/officeart/2005/8/layout/orgChart1"/>
    <dgm:cxn modelId="{FB6E7039-9847-433A-A110-5CF020E2D38E}" type="presParOf" srcId="{80B60E17-2F4B-4D49-AE7E-60DE33413774}" destId="{B83BA44D-C711-4B4E-A7F2-36F8EE26B2B5}" srcOrd="1" destOrd="0" presId="urn:microsoft.com/office/officeart/2005/8/layout/orgChart1"/>
    <dgm:cxn modelId="{61D4BE4F-EFF3-43E6-B8F9-0DBB3C7C6AAC}" type="presParOf" srcId="{23DEC7FB-B204-4AED-BDA4-236AB4AC17C7}" destId="{C1E8B3B0-DA44-454C-97A7-454AFD48BB5F}" srcOrd="1" destOrd="0" presId="urn:microsoft.com/office/officeart/2005/8/layout/orgChart1"/>
    <dgm:cxn modelId="{DD6866A4-4706-4466-8E55-152DA30C798A}" type="presParOf" srcId="{23DEC7FB-B204-4AED-BDA4-236AB4AC17C7}" destId="{197F06E4-F615-4A71-A5CF-966F5D024F66}" srcOrd="2" destOrd="0" presId="urn:microsoft.com/office/officeart/2005/8/layout/orgChart1"/>
    <dgm:cxn modelId="{7CB5A658-0549-44CD-B770-075AD4C4043F}" type="presParOf" srcId="{BD62BDC4-553D-46AD-A307-A606F1E6CEC8}" destId="{07CCD102-257F-46E2-B1DF-B616BE8394E6}" srcOrd="2" destOrd="0" presId="urn:microsoft.com/office/officeart/2005/8/layout/orgChart1"/>
    <dgm:cxn modelId="{5C25B8DB-98BE-478E-8A18-236D736F4211}" type="presParOf" srcId="{D1FD4494-6F22-4A18-8D68-C6F36A7B6422}" destId="{988295AD-0ABA-4A16-A8B2-01C60BA72E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ADCEF6-3D88-4087-99ED-46435D1C2E9C}">
      <dsp:nvSpPr>
        <dsp:cNvPr id="0" name=""/>
        <dsp:cNvSpPr/>
      </dsp:nvSpPr>
      <dsp:spPr>
        <a:xfrm>
          <a:off x="4521071" y="2454059"/>
          <a:ext cx="775429" cy="26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78"/>
              </a:lnTo>
              <a:lnTo>
                <a:pt x="775429" y="134578"/>
              </a:lnTo>
              <a:lnTo>
                <a:pt x="775429" y="269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19ED5-3F7F-4FB9-8AAB-C8582B3EE5CE}">
      <dsp:nvSpPr>
        <dsp:cNvPr id="0" name=""/>
        <dsp:cNvSpPr/>
      </dsp:nvSpPr>
      <dsp:spPr>
        <a:xfrm>
          <a:off x="3745642" y="2454059"/>
          <a:ext cx="775429" cy="269157"/>
        </a:xfrm>
        <a:custGeom>
          <a:avLst/>
          <a:gdLst/>
          <a:ahLst/>
          <a:cxnLst/>
          <a:rect l="0" t="0" r="0" b="0"/>
          <a:pathLst>
            <a:path>
              <a:moveTo>
                <a:pt x="775429" y="0"/>
              </a:moveTo>
              <a:lnTo>
                <a:pt x="775429" y="134578"/>
              </a:lnTo>
              <a:lnTo>
                <a:pt x="0" y="134578"/>
              </a:lnTo>
              <a:lnTo>
                <a:pt x="0" y="269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435AE-EA0B-46EE-93E1-E4A4E5F2EB43}">
      <dsp:nvSpPr>
        <dsp:cNvPr id="0" name=""/>
        <dsp:cNvSpPr/>
      </dsp:nvSpPr>
      <dsp:spPr>
        <a:xfrm>
          <a:off x="2970212" y="1544051"/>
          <a:ext cx="1550859" cy="26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78"/>
              </a:lnTo>
              <a:lnTo>
                <a:pt x="1550859" y="134578"/>
              </a:lnTo>
              <a:lnTo>
                <a:pt x="1550859" y="26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FA22A-3622-4320-AF6B-94F2D3B7C9E1}">
      <dsp:nvSpPr>
        <dsp:cNvPr id="0" name=""/>
        <dsp:cNvSpPr/>
      </dsp:nvSpPr>
      <dsp:spPr>
        <a:xfrm>
          <a:off x="1419353" y="2454059"/>
          <a:ext cx="775429" cy="26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78"/>
              </a:lnTo>
              <a:lnTo>
                <a:pt x="775429" y="134578"/>
              </a:lnTo>
              <a:lnTo>
                <a:pt x="775429" y="269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3C7A0-D796-4B50-A728-7EAD6B6E48A1}">
      <dsp:nvSpPr>
        <dsp:cNvPr id="0" name=""/>
        <dsp:cNvSpPr/>
      </dsp:nvSpPr>
      <dsp:spPr>
        <a:xfrm>
          <a:off x="643923" y="2454059"/>
          <a:ext cx="775429" cy="269157"/>
        </a:xfrm>
        <a:custGeom>
          <a:avLst/>
          <a:gdLst/>
          <a:ahLst/>
          <a:cxnLst/>
          <a:rect l="0" t="0" r="0" b="0"/>
          <a:pathLst>
            <a:path>
              <a:moveTo>
                <a:pt x="775429" y="0"/>
              </a:moveTo>
              <a:lnTo>
                <a:pt x="775429" y="134578"/>
              </a:lnTo>
              <a:lnTo>
                <a:pt x="0" y="134578"/>
              </a:lnTo>
              <a:lnTo>
                <a:pt x="0" y="269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C7122-1F1B-4FCD-8B0C-3F1917AABF1A}">
      <dsp:nvSpPr>
        <dsp:cNvPr id="0" name=""/>
        <dsp:cNvSpPr/>
      </dsp:nvSpPr>
      <dsp:spPr>
        <a:xfrm>
          <a:off x="1419353" y="1544051"/>
          <a:ext cx="1550859" cy="269157"/>
        </a:xfrm>
        <a:custGeom>
          <a:avLst/>
          <a:gdLst/>
          <a:ahLst/>
          <a:cxnLst/>
          <a:rect l="0" t="0" r="0" b="0"/>
          <a:pathLst>
            <a:path>
              <a:moveTo>
                <a:pt x="1550859" y="0"/>
              </a:moveTo>
              <a:lnTo>
                <a:pt x="1550859" y="134578"/>
              </a:lnTo>
              <a:lnTo>
                <a:pt x="0" y="134578"/>
              </a:lnTo>
              <a:lnTo>
                <a:pt x="0" y="26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65DD3-B0C0-4583-8AD5-F8FF21C08C06}">
      <dsp:nvSpPr>
        <dsp:cNvPr id="0" name=""/>
        <dsp:cNvSpPr/>
      </dsp:nvSpPr>
      <dsp:spPr>
        <a:xfrm>
          <a:off x="2329361" y="903200"/>
          <a:ext cx="1281701" cy="640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Стороны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трудовых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отношений</a:t>
          </a:r>
          <a:endParaRPr lang="ru-RU" sz="1100" kern="1200" smtClean="0"/>
        </a:p>
      </dsp:txBody>
      <dsp:txXfrm>
        <a:off x="2329361" y="903200"/>
        <a:ext cx="1281701" cy="640850"/>
      </dsp:txXfrm>
    </dsp:sp>
    <dsp:sp modelId="{D3026E41-6430-49D2-AEA2-0D838F25498A}">
      <dsp:nvSpPr>
        <dsp:cNvPr id="0" name=""/>
        <dsp:cNvSpPr/>
      </dsp:nvSpPr>
      <dsp:spPr>
        <a:xfrm>
          <a:off x="778502" y="1813208"/>
          <a:ext cx="1281701" cy="640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Работник </a:t>
          </a:r>
          <a:endParaRPr lang="ru-RU" sz="1100" kern="1200" smtClean="0"/>
        </a:p>
      </dsp:txBody>
      <dsp:txXfrm>
        <a:off x="778502" y="1813208"/>
        <a:ext cx="1281701" cy="640850"/>
      </dsp:txXfrm>
    </dsp:sp>
    <dsp:sp modelId="{713CA1AD-C52A-4E31-AF19-1825D547D05D}">
      <dsp:nvSpPr>
        <dsp:cNvPr id="0" name=""/>
        <dsp:cNvSpPr/>
      </dsp:nvSpPr>
      <dsp:spPr>
        <a:xfrm>
          <a:off x="3072" y="2723216"/>
          <a:ext cx="1281701" cy="640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Права: </a:t>
          </a:r>
          <a:endParaRPr lang="ru-RU" sz="1100" kern="1200" smtClean="0"/>
        </a:p>
      </dsp:txBody>
      <dsp:txXfrm>
        <a:off x="3072" y="2723216"/>
        <a:ext cx="1281701" cy="640850"/>
      </dsp:txXfrm>
    </dsp:sp>
    <dsp:sp modelId="{E41F712F-C5DE-445F-B52B-71D2BDF2055C}">
      <dsp:nvSpPr>
        <dsp:cNvPr id="0" name=""/>
        <dsp:cNvSpPr/>
      </dsp:nvSpPr>
      <dsp:spPr>
        <a:xfrm>
          <a:off x="1553932" y="2723216"/>
          <a:ext cx="1281701" cy="640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Обязанности: </a:t>
          </a:r>
          <a:endParaRPr lang="ru-RU" sz="1100" kern="1200" smtClean="0"/>
        </a:p>
      </dsp:txBody>
      <dsp:txXfrm>
        <a:off x="1553932" y="2723216"/>
        <a:ext cx="1281701" cy="640850"/>
      </dsp:txXfrm>
    </dsp:sp>
    <dsp:sp modelId="{0A046D1C-C0FF-4950-888A-97CE1335DC02}">
      <dsp:nvSpPr>
        <dsp:cNvPr id="0" name=""/>
        <dsp:cNvSpPr/>
      </dsp:nvSpPr>
      <dsp:spPr>
        <a:xfrm>
          <a:off x="3880220" y="1813208"/>
          <a:ext cx="1281701" cy="640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Работодатель </a:t>
          </a:r>
          <a:endParaRPr lang="ru-RU" sz="1100" kern="1200" smtClean="0"/>
        </a:p>
      </dsp:txBody>
      <dsp:txXfrm>
        <a:off x="3880220" y="1813208"/>
        <a:ext cx="1281701" cy="640850"/>
      </dsp:txXfrm>
    </dsp:sp>
    <dsp:sp modelId="{1F7258CA-EC87-4821-BD6A-A5AF95B6F902}">
      <dsp:nvSpPr>
        <dsp:cNvPr id="0" name=""/>
        <dsp:cNvSpPr/>
      </dsp:nvSpPr>
      <dsp:spPr>
        <a:xfrm>
          <a:off x="3104791" y="2723216"/>
          <a:ext cx="1281701" cy="640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Права: </a:t>
          </a:r>
          <a:endParaRPr lang="ru-RU" sz="1100" kern="1200" smtClean="0"/>
        </a:p>
      </dsp:txBody>
      <dsp:txXfrm>
        <a:off x="3104791" y="2723216"/>
        <a:ext cx="1281701" cy="640850"/>
      </dsp:txXfrm>
    </dsp:sp>
    <dsp:sp modelId="{DE737BBE-1CA2-4CA3-B3DF-D1A4328F9C59}">
      <dsp:nvSpPr>
        <dsp:cNvPr id="0" name=""/>
        <dsp:cNvSpPr/>
      </dsp:nvSpPr>
      <dsp:spPr>
        <a:xfrm>
          <a:off x="4655650" y="2723216"/>
          <a:ext cx="1281701" cy="640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Обязанности: </a:t>
          </a:r>
          <a:endParaRPr lang="ru-RU" sz="1100" kern="1200" smtClean="0"/>
        </a:p>
      </dsp:txBody>
      <dsp:txXfrm>
        <a:off x="4655650" y="2723216"/>
        <a:ext cx="1281701" cy="640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9D43-2DD0-4E16-A52B-2CF8D0C5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Федосеева</dc:creator>
  <cp:keywords/>
  <dc:description/>
  <cp:lastModifiedBy>Татьяна</cp:lastModifiedBy>
  <cp:revision>24</cp:revision>
  <dcterms:created xsi:type="dcterms:W3CDTF">2018-01-28T08:40:00Z</dcterms:created>
  <dcterms:modified xsi:type="dcterms:W3CDTF">2018-02-02T06:23:00Z</dcterms:modified>
</cp:coreProperties>
</file>