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7" w:rsidRPr="001130A7" w:rsidRDefault="001130A7" w:rsidP="00F1764F">
      <w:pPr>
        <w:pageBreakBefore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предмету «О</w:t>
      </w: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кружающ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ий мир»</w:t>
      </w: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 класс</w:t>
      </w:r>
    </w:p>
    <w:p w:rsidR="001130A7" w:rsidRPr="001130A7" w:rsidRDefault="001130A7" w:rsidP="00F176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 ФГОС нового поколения)</w:t>
      </w:r>
    </w:p>
    <w:p w:rsidR="001130A7" w:rsidRPr="001130A7" w:rsidRDefault="001130A7" w:rsidP="00F176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1130A7" w:rsidRPr="001130A7" w:rsidRDefault="001130A7" w:rsidP="00F176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Окружающий мир УМК «Перспектива»</w:t>
      </w:r>
      <w:r w:rsidRPr="00113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30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 класс</w:t>
      </w:r>
    </w:p>
    <w:p w:rsidR="001130A7" w:rsidRPr="00F1764F" w:rsidRDefault="001130A7" w:rsidP="00F176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F176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вт. А. А. Плешаков, М. Ю. Новицкая «Окружающий мир» 4 класс «Изд-во «Просвещение»</w:t>
      </w:r>
    </w:p>
    <w:tbl>
      <w:tblPr>
        <w:tblW w:w="1479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2"/>
        <w:gridCol w:w="11108"/>
      </w:tblGrid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 и место дисциплины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предмета «Окружающий мир» имеет особое зна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чение в развитии младшего школьника. Приобретенные им зна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ния, первоначальное овладение курсом станут фундаментом для дальнейшего обучения этому предмету, а также не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обходимыми для применения в жизни.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Адресат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адресована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обучающимся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четвёртых классов общеобразовательных школ.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Соответствие Государственному образовательному стандарту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19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Цели и задачи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Предмет «Окружающий мир» реализует основные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цели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1130A7" w:rsidRPr="001130A7" w:rsidRDefault="001130A7" w:rsidP="001130A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формирование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целостной картины и осознание места в нем человека на основе рационально-научного познания и эмоциональн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ценностного осмысления ребенком личного опыта общения с людьми и природой;</w:t>
            </w:r>
          </w:p>
          <w:p w:rsidR="001130A7" w:rsidRPr="001130A7" w:rsidRDefault="001130A7" w:rsidP="001130A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духовно-нравственное развитие и воспитание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личности гражданина России в условиях культурного конфессионального многообразия российского общества.</w:t>
            </w:r>
          </w:p>
          <w:p w:rsidR="001130A7" w:rsidRPr="001130A7" w:rsidRDefault="001130A7" w:rsidP="001130A7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задачей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 содержания предмета является формирование у ребенка:</w:t>
            </w:r>
          </w:p>
          <w:p w:rsidR="001130A7" w:rsidRPr="001130A7" w:rsidRDefault="001130A7" w:rsidP="001130A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уважительного отношения к семье, к городу или деревне, а также к региону, в котором проживают дети, к России, ее природе и культуре, истории;</w:t>
            </w:r>
          </w:p>
          <w:p w:rsidR="001130A7" w:rsidRPr="001130A7" w:rsidRDefault="001130A7" w:rsidP="001130A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понимания ценности, целостности и многообразия окружающего мира, понимание своего места в нем;</w:t>
            </w:r>
          </w:p>
          <w:p w:rsidR="001130A7" w:rsidRPr="001130A7" w:rsidRDefault="001130A7" w:rsidP="001130A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модели безопасного поведения в условиях повседневной жизни и в различных опасных и чрезвычайных ситуациях;</w:t>
            </w:r>
          </w:p>
          <w:p w:rsidR="001130A7" w:rsidRPr="001130A7" w:rsidRDefault="001130A7" w:rsidP="001130A7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Специфика программы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Основные содержательные линии курса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Мы — граждане единого Отечества.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родным просторам.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Путешествие по реке времени.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Мы строим будущее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Структура программы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Мы – граждане единого Отечества (13 ч.)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Необходимость объединение людей в сообщества. Различные типы сообществ и общественных групп. Общие цели и интересы – основа объединения людей в сообщества. Распределение обязанностей и разделение труда. Духовно – нравственные и культурные ценности – основа жизнеспособности российского общества. Значение понятий: гражданин, гражданское общество, соотечественник.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Российский народ как сообщество граждан, связанных едиными целями и интересами. Факторы, объединяющие граждан России между собой.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Конституция РФ как документ, раскрывающий вопросы государственного устройства страны, свободы, прав и обязанностей её граждан.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Права ребёнка, гарантированные Федеральным законом. Декларации прав ребёнка ООН.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государственного устройства РФ. Президент РФ. Три ветви государственной власти.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Субъекты РФ, их особенности, устройство.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Государственные границы, их устройство и цель их создания. Ближайшие соседи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Беларусь и Монголия. Добрососедство разных стран на Земле как культурная ценность.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Творческое сотрудничество. Родные языки и творчество народов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Диалог культур народов России. Роль русского языка и культуры в творчестве выдающихся деятелей культуры народов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Блок внеклассной, внешкольной работы: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 «Гербы, флаги и столицы субъектов РФ». Заочное путешествие в республики и регионы РФ.</w:t>
            </w:r>
          </w:p>
          <w:p w:rsidR="001130A7" w:rsidRPr="001130A7" w:rsidRDefault="001130A7" w:rsidP="001130A7">
            <w:pPr>
              <w:spacing w:before="100" w:beforeAutospacing="1" w:after="24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родным просторам. (20 ч)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карта России. Россия – самая большая по территории страна мира. Природа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Формы земной поверхности. Равнины и горы России. Особенности поверхности родного края.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Полезные ископаемые России, их роль в хозяйстве страны, условные обозначения на карте. Бережное отношение к полезным ископаемым.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Реки России, их значение в жизни людей, обозначение на карте. Разнообразие озёр на карте.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Моря. Омывающие берега России, их принадлежность к трём океанам, роль в жизни людей.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Природные зоны России. Карта природных зон. Причины смены природных зон.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Зона арктических пустынь. Природные условия, растительный и животный мир. Экологические связи.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Зона тундры. Природные условия, растительный и животный мир. Экологические связи. Оленеводство – основное занятие северных народов.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Лесотундра как переходная зона между тундрой и лесами. Лесные зоны России. Природные условия, растительный и животный мир. Экологические связи.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Лесостепь как переходная зона между лесами и степями. Зона степей. Природные условия, растительный и животный мир. Экологические связи. Сельскохозяйственная деятельность людей и её экологические последствия.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Полупустыни как переходная зона между степями и пустынями. Зона пустынь. Природные условия, растительный и животный мир. Экологические связи.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Черноморское побережье Кавказа. Субтропическая зона. Природные условия, растительный и животный мир. Экологические связи.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хозяйственной жизни народов России. Зависимость её от особенностей природных зон обитания.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кочевого и оседлого образа жизни некоторых народов Сибири, различия бытового уклада, основных занятий и обычаев.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Экологические проблемы и охрана природы в разных природных зонах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Растения и животные из Красной книги России, обитающие в различных природных зонах, меры по их охране.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Заповедники и национальные парки России, расположенные в различных природных зонах, их вклад в охрану природы страны.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Блок внеклассной, внешкольной работы: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викторины «Красная книга России». Заочное путешествие в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Печоро-Илычский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заповедник.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Путешествие по Реке времени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 ч.)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Героико-эпические песни, предания, сказания, легенды как форма устной памяти о прошлом, её особенности. Два значения понятия истории. Традиции счёта исторического времени и схематичное представление хронологии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схема «Реки времени», лента времени).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Роль археологии в изучении прошлого. Особенности работы археологов. Российские учёные-археологи, их вклад в мировую и отечественную историческую науку.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Повесть временных лет – древнерусская летопись. Многообразие племён, обитавших на Восточно-Европейской равнине. Связь названий славянских племён с особенностями мест обитания и именами предполагаемых родоначальников.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культуре.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Важнейшие деяния княгини Ольги, князей Владимира Святого и Ярослава Мудрого, их роль в развитии древнерусской культуры и государственности.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Роль князей Владимира Святого, Ярослава Мудрого, Юрия Долгорукова, Андрея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Боголюбского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расширении границ Древнерусского государства на северо-восток, в становлении и развитии Владимиро-Суздальской Руси.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Эпоха княжеских междоусобиц и монголо-татарское нашествие на Древнюю Русь Военная угроза со стороны Запада. Древнерусские князья Александр Невский, Даниил Московский в борьбе за независимость и объединение разрозненных княжеств вокруг Москвы.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Эпоха укрепления и расширения Московского княжества во время правления князя Ивана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Деятельность Ивана Грозного.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Деяния соотечественников в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XVI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XVII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вв. развитие самых разных направлений деятельного творчества человека.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События Смутного времени в жизни страны. Борьба за независимость и единство Отечества. Князь Дмитрий Пожарский и гражданин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Козьма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Минин как выдающиеся носители базовых национальных ценностей.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Преобразование в жизни страны во времена первых царей династии Романовых и в эпоху Петра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Создание отечественной армии и флота, промышленности, науки и образования. Санкт-Петербург – новая столица обновлённой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Деятельность великих соотечественников в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послепетровское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время. Вклад М.В.Ломоносова, А.В.Суворова, Ф.Ф.Ушакова в развитие науки, образования, промышленности, в укрепление авторитета России в мире.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Отечественная война 1812 г. и народная историческая память. Ход войны, её народный характер. М.И.Кутузов как национальный полководец, истинный сын Отечества.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Российская империя в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 Развитие промышленности и торговли. Строительство первых железных дорог в России. Достижения России, представленные на Всемирной выставке в Париже 1900 г.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театрального и музыкального искусства России в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начале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 Создание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анкт – Петербургской и Московской консерваторий.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изобразительного искусства и литературы России в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начале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 Их значение в общественном осмыслении важнейших социальных и духовно-нравственных проблем российской жизни.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События в истории России начала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 Раскол в российском обществе как результат этих событий.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СССР в период до начала Великой Отечественной войны 1941 – 1945 гг.: промышленное строительство, развитие науки и техники и т.д.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этапы Великой Отечественной войны 1941 – 1945 гг. Героизм представителей всех народов Советского Союза в борьбе за свободу Отечества.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Эвакуация промышленных предприятий на восток страны, перестройка промышленности на военный лад, тяжёлый крестьянский труд. Сохранение культурного наследия в годы войны.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Семейная память – основа исторической памяти народа. Документы и реликвии, хранящиеся в семьях как живые свидетельства индивидуальной человеческой судьбы и истории народа.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Восстановление разрушенного войной народного хозяйства. Масштаб разрушений и жертв военного времени.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Достижения СССР в науке и технике, промышленности и образования, искусстве и спорте в 1950 – 1970гг. наши соотечественники, прославившие страну своими успехами.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Блок внеклассной, внешкольной работы: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посещение памятника в селе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Усть-Ухта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Оформление выставки «Мои земляки в годы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ВОв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Мы строим будущее России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 ч.)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периода перестройки, образования РФ в 1991 г. Преобразования страны в этот период.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Продовольственная безопасность страны – важнейшая задача современности. Виды сельскохозяйственной деятельности, которые благотворно влияют на благополучие природы и здоровье людей.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 науки и промышленности, развитие городского хозяйства и гражданских инициатив в стране. Социальная ответственность граждан.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Выдающиеся явления в современной культурной жизни России, их значение для нашей страны и для других стран мира. Сохранение традиционного наследия и сложение новых традиций в современной культурной жизни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Положительный опыт развития творческих способностей и лучших человеческих каче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 св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ерстников, отличившихся в разных видах деятельности. Связь между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личностны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совершенствованием и успешным строительством будущего России.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Блок внеклассной, внешкольной работы: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экскурсии на промышленное предприятие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Сосногорского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района.</w:t>
            </w:r>
          </w:p>
          <w:p w:rsidR="001130A7" w:rsidRPr="001130A7" w:rsidRDefault="001130A7" w:rsidP="001130A7">
            <w:pPr>
              <w:spacing w:before="100" w:beforeAutospacing="1" w:after="24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Требования к результатам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Результатами освоения программы «Окружающий мир» являются личностные, 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метапредметные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предметные результаты:</w:t>
            </w:r>
          </w:p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Личностные: </w:t>
            </w:r>
          </w:p>
          <w:p w:rsidR="001130A7" w:rsidRPr="001130A7" w:rsidRDefault="001130A7" w:rsidP="001130A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формирование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</w:t>
            </w:r>
          </w:p>
          <w:p w:rsidR="001130A7" w:rsidRPr="001130A7" w:rsidRDefault="001130A7" w:rsidP="001130A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формирование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целостного, социально-ориентированного взгляда на мир в его органичном единстве и разнообразии природы, народов, культур и религий;</w:t>
            </w:r>
          </w:p>
          <w:p w:rsidR="001130A7" w:rsidRPr="001130A7" w:rsidRDefault="001130A7" w:rsidP="001130A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формирование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уважительного отношения к иному мнению, истории и культуре других народов;</w:t>
            </w:r>
          </w:p>
          <w:p w:rsidR="001130A7" w:rsidRPr="001130A7" w:rsidRDefault="001130A7" w:rsidP="001130A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принятие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освоение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социальной роли обучающегося, развитие мотивов учебной деятельности и формирование личностного смысла учения.</w:t>
            </w:r>
          </w:p>
          <w:p w:rsidR="001130A7" w:rsidRPr="001130A7" w:rsidRDefault="001130A7" w:rsidP="001130A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развитие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самостоятельности и личной ответственности за свои поступки;</w:t>
            </w:r>
          </w:p>
          <w:p w:rsidR="001130A7" w:rsidRPr="001130A7" w:rsidRDefault="001130A7" w:rsidP="001130A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развитие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навыков сотрудничества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взрослыми и сверстниками в разных социальных ситуациях.</w:t>
            </w:r>
          </w:p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Метапредметные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</w:t>
            </w:r>
          </w:p>
          <w:p w:rsidR="001130A7" w:rsidRPr="001130A7" w:rsidRDefault="001130A7" w:rsidP="001130A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овладение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способностью принимать и сохранять цели и задачи учебной деятельности;</w:t>
            </w:r>
          </w:p>
          <w:p w:rsidR="001130A7" w:rsidRPr="001130A7" w:rsidRDefault="001130A7" w:rsidP="001130A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формирование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умения планировать, контролировать и оценивать учебные действия в соответствии с поставленной задачей; </w:t>
            </w:r>
          </w:p>
          <w:p w:rsidR="001130A7" w:rsidRPr="001130A7" w:rsidRDefault="001130A7" w:rsidP="001130A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овладение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логическими действиями сравнения, анализа, обобщения;</w:t>
            </w:r>
          </w:p>
          <w:p w:rsidR="001130A7" w:rsidRPr="001130A7" w:rsidRDefault="001130A7" w:rsidP="001130A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овладение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навыками смыслового чтения текстов различных стилей и жанров в соответствии с целями и задачами;</w:t>
            </w:r>
          </w:p>
          <w:p w:rsidR="001130A7" w:rsidRPr="001130A7" w:rsidRDefault="001130A7" w:rsidP="001130A7">
            <w:pPr>
              <w:spacing w:before="100" w:beforeAutospacing="1"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Предметные:</w:t>
            </w:r>
          </w:p>
          <w:p w:rsidR="001130A7" w:rsidRPr="001130A7" w:rsidRDefault="001130A7" w:rsidP="001130A7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понимание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особой роли России в мировой истории, воспитание чувства гордости за национальные свершения, открытия;</w:t>
            </w:r>
          </w:p>
          <w:p w:rsidR="001130A7" w:rsidRPr="001130A7" w:rsidRDefault="001130A7" w:rsidP="001130A7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уважительное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отношение к России, родному краю, своей семье, истории, культуре, природе нашей страны, ее современной жизни.</w:t>
            </w:r>
          </w:p>
          <w:p w:rsidR="001130A7" w:rsidRPr="001130A7" w:rsidRDefault="001130A7" w:rsidP="001130A7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осознание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целостности окружающего мира, элементарных правил нравственного поведения в мире природы и людей;</w:t>
            </w:r>
          </w:p>
          <w:p w:rsidR="001130A7" w:rsidRPr="001130A7" w:rsidRDefault="001130A7" w:rsidP="001130A7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развитие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навыков устанавливать и выявлять причинно-следственные связи в окружающем мире.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Формы организации учебного процесса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предусматривает проведение традиционных уроков, обобщающих уроков.</w:t>
            </w:r>
          </w:p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Используется фронтальная, групповая, индивидуальная работа, работа в парах, проектная деятельность.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Особое место в овладении данным курсом отводится работе по формированию самоконтроля и самопроверки.</w:t>
            </w:r>
          </w:p>
        </w:tc>
      </w:tr>
      <w:tr w:rsidR="001130A7" w:rsidRPr="001130A7" w:rsidTr="001130A7">
        <w:trPr>
          <w:trHeight w:val="975"/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Итоговый контроль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– 4</w:t>
            </w:r>
          </w:p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– 5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- 1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Объем и сроки изучения</w:t>
            </w:r>
          </w:p>
        </w:tc>
        <w:tc>
          <w:tcPr>
            <w:tcW w:w="10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изучение окружающего мира отводится – 68 часов (34 учебные недели).</w:t>
            </w:r>
          </w:p>
        </w:tc>
      </w:tr>
    </w:tbl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Default="001130A7" w:rsidP="001130A7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30A7" w:rsidRPr="001130A7" w:rsidRDefault="001130A7" w:rsidP="001130A7">
      <w:pPr>
        <w:spacing w:before="100" w:beforeAutospacing="1" w:after="19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</w:p>
    <w:p w:rsidR="001130A7" w:rsidRPr="001130A7" w:rsidRDefault="001130A7" w:rsidP="001130A7">
      <w:pPr>
        <w:spacing w:before="100" w:beforeAutospacing="1" w:after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окружающий мир </w:t>
      </w:r>
      <w:r w:rsidRPr="001130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УМК «Перспектива» </w:t>
      </w: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класс</w:t>
      </w:r>
    </w:p>
    <w:p w:rsidR="001130A7" w:rsidRPr="001130A7" w:rsidRDefault="001130A7" w:rsidP="001130A7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Авт. А. А. Плешаков, М. Ю. Н</w:t>
      </w:r>
      <w:r w:rsidRPr="001130A7">
        <w:rPr>
          <w:rFonts w:ascii="Times New Roman" w:eastAsia="Times New Roman" w:hAnsi="Times New Roman" w:cs="Times New Roman"/>
          <w:sz w:val="27"/>
          <w:szCs w:val="27"/>
          <w:lang w:eastAsia="ru-RU"/>
        </w:rPr>
        <w:t>овицкая</w:t>
      </w:r>
    </w:p>
    <w:tbl>
      <w:tblPr>
        <w:tblW w:w="14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"/>
        <w:gridCol w:w="2023"/>
        <w:gridCol w:w="801"/>
        <w:gridCol w:w="1423"/>
        <w:gridCol w:w="2377"/>
        <w:gridCol w:w="2493"/>
        <w:gridCol w:w="240"/>
        <w:gridCol w:w="1098"/>
        <w:gridCol w:w="1906"/>
        <w:gridCol w:w="243"/>
        <w:gridCol w:w="586"/>
        <w:gridCol w:w="265"/>
        <w:gridCol w:w="798"/>
      </w:tblGrid>
      <w:tr w:rsidR="001130A7" w:rsidRPr="001130A7" w:rsidTr="001130A7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4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23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24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уровню подготовки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33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14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Универсальные учебные действия </w:t>
            </w:r>
          </w:p>
        </w:tc>
        <w:tc>
          <w:tcPr>
            <w:tcW w:w="16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1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148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43434"/>
                <w:sz w:val="27"/>
                <w:szCs w:val="27"/>
                <w:lang w:eastAsia="ru-RU"/>
              </w:rPr>
              <w:t>Раздел: Мы — граждане единого Отечества.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— это мы!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знаний.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объединения людей в сообщества. Различные типы сообществ и общественных групп. Общие цели и инте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ресы — основа объединения людей в сообщества. Распределе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ние обязанностей и разделение труда в сообществах наших предков и в современных обществах. Духовно-нравственные и культурные ценности — основа жизнеспособности российско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го общества. Значения понятий «гражданин», «гражданское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щество», «соотечественник»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истематизировать уже имеющиеся представления о необхо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димости объединения людей в сообщества. Приводить приме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ры распределения обязанностей и разделения труда в сообще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ствах наших предков и в современных обществах, выявлять общее и различное (на основе материала 2 и 3 классов). </w:t>
            </w:r>
          </w:p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Систематизировать уже имеющиеся представления о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сийском народе; называть объединяющие факторы, приво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дить примеры этих факторов из реальной жизни своего края как проявление общенациональной российской солидарности; характеризовать государственную символику России; оформ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лять Календарь памятных дат.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Понимать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как научные открытия и изобретения меняют привычки и образ жизни.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Осознавать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важность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доброжела-тельного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отношения друг к другу.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Российский народ.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народ как сообщество граждан, связанных едины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ми целями и интересами. Факторы, объединяющие граждан России между собой: память о прошлом, созидательный труд в настоящем и надежды на будущее. Государственный язык и символика России (герб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лаг, гимн)</w:t>
            </w:r>
          </w:p>
        </w:tc>
        <w:tc>
          <w:tcPr>
            <w:tcW w:w="273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Осознавать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различие между способами изучения окружающего мира.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770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Конституция России.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различать права и обязанности граждан России; Приводить конкретные примеры свобод, гарантируемых гражданам России её Конституцией.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представление о государственном устройстве нашей страны.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470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Права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ребёнка.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Права ребёнка, гарантированные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Федеральным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законом. Проис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хождение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закона от положений Конституции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РФ и важнейших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документов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ООН. Права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ребёнка и нравственное отношение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детям, выработанное в культуре народов России. Важность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 Д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е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сятого принципа Декларации прав ребёнка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ООН. Специальная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лексика Федерального закона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правах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ребёнка,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Всеобщей Декларации </w:t>
            </w:r>
            <w:r w:rsidRPr="001130A7">
              <w:rPr>
                <w:rFonts w:ascii="Times New Roman" w:eastAsia="Times New Roman" w:hAnsi="Times New Roman" w:cs="Times New Roman"/>
                <w:color w:val="656565"/>
                <w:sz w:val="27"/>
                <w:szCs w:val="27"/>
                <w:lang w:eastAsia="ru-RU"/>
              </w:rPr>
              <w:t xml:space="preserve">прав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человека и Декларации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 ребёнка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ООН</w:t>
            </w:r>
          </w:p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Уметь устанавливать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соответствие внутреннего смысла статей о правах ребёнка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нормы отношения к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детям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культуре наро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дов России;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связь между правами и обязанностя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вопрос о расширении прав 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обязанностей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бёнка по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мере его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взросления;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примеры, под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тверждающие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необходимость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соблюдения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есятого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принципа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Декларации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прав ребёнка ООН.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Употреблять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специальную лексику документов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примеры, под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тверждающие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необходимость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соблюдения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есятого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принципа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Декларации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прав ребёнка ООН.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Употреблять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специальную лексику документов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48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8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43434"/>
                <w:sz w:val="27"/>
                <w:szCs w:val="27"/>
                <w:lang w:eastAsia="ru-RU"/>
              </w:rPr>
              <w:t>Государственное устройство России.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Особенности государственного устройства РФ как независи</w:t>
            </w:r>
            <w:r w:rsidRPr="001130A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softHyphen/>
              <w:t>мой демократической республики и Конституция страны. Пре</w:t>
            </w:r>
            <w:r w:rsidRPr="001130A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softHyphen/>
              <w:t>зидент Российской Федерации — глава государства. Три ветви государственной власти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Уметь устанавливать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связь особенностей государственного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России и положений её Конституции;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объяснять,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чём состоит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роль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Президента и трёх ветвей власти в России.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Вы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softHyphen/>
              <w:t xml:space="preserve">двигать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предположение о том,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зачем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необходима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независи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мость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трёх ветвей власти друг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друга.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имя, отче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>ство, фамилию действующего Президента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620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Российский союз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равных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. Практическая работа.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Особенности субъектов РФ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зависимости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принадлежности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к той или иной группе. Устройство региональных органов го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сударственной власти. Республики РФ как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субъекты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Российс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>кой Федерации. Субъекты РФ на карте России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особенности субъектов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РФ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 зависимости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их принадлежности к той или иной группе;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за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очное путешествие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одну из республик: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её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поло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жение 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называть и показывать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столицу;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рассказ о природных и культурных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достопримечательностях.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символический смысл герба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флага</w:t>
            </w:r>
          </w:p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схемы в учебн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Российский союз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равных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Устройство государственной границы в настоящее время и в старину. Цель обустройства государственной границы.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жайшие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соседи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мире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по карте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определять,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какими государствами Россия грани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чит на суше 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на море;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на карте государственную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границу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России;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границы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на суше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море;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на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сопредельные 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Россией страны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Формировать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представление о правилах пересечения границ.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Путешествие за границу России. Практическая работа.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Путешествия в Беларусь и Монголию. Добрососедство разных стран на Земле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как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культурная ценность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использовать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источники дополнительной информации,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том числе Интернет,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для составления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рассказа 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реальном или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очном путешествии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 страны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ближнего зарубежья (по выбору). По карте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названия столиц;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рассказывать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нейших природных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культурных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туации общения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 зарубежными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сверстниками 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соответствии 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традициями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добрососедства и гостеприимства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34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Сокровища России и их хранители.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Творческое сотрудничество как общественно значимая цен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тельность создателя национальной письменности как храните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ля культурного наследия своего народа и всей России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подбирать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дополнительных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источниках пословицы и пого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ворки,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местные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гидронимы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(названия рек и других водоёмов)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родном языке.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содержание.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Презенто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жизни</w:t>
            </w:r>
            <w:r w:rsidRPr="001130A7">
              <w:rPr>
                <w:rFonts w:ascii="Times New Roman" w:eastAsia="Times New Roman" w:hAnsi="Times New Roman" w:cs="Times New Roman"/>
                <w:color w:val="656565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 деятельности создателя национальной письменности.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игровые ситуации дружеского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общения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 сверстниками в классе </w:t>
            </w:r>
            <w:r w:rsidRPr="001130A7">
              <w:rPr>
                <w:rFonts w:ascii="Times New Roman" w:eastAsia="Times New Roman" w:hAnsi="Times New Roman" w:cs="Times New Roman"/>
                <w:color w:val="656565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использованием родных языков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Творческий союз. Экскурсия в Диораму.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Диалог культур народов России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как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взаимного духов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ного и культурного обогащения. Роль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русского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языка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и куль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туры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творчестве выдающихся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деятелей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культуры народов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России, в сложении общенациональных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российских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нравст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венных норм и идеалов.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Жизнь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творчество выдающихся де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ятелей культуры народов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том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 своего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края)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как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создателей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культурного наследия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нашего Отечества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рассказ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 творчестве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выдающихся де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ятелей культуры народов своего края.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русско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языка и культуры в их творчестве.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рованное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суждение о диалоге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 народов России как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спо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собе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взаимного духовного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культурного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обогащения.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произведения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писателей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края на родном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языке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Обобщающий урок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по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 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теме «Мы – граждане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единого Отечества»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Закрепле-ние</w:t>
            </w:r>
            <w:proofErr w:type="spellEnd"/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рассказ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 творчестве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выдающихся де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ятелей культуры народов своего края.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русско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го языка и культуры в их творчестве.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рованное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суждение о диалоге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 народов России как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спо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собе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взаимного духовного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культурного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обогащения.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произведения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писателей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края на родном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языке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Наши проекты. «За страницами учебника»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Диалог культур народов России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как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взаимного духов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ного и культурного обогащения.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рассказ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 творчестве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выдающихся де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ятелей культуры.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рованное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суждение о диалоге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 народов России как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спо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собе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взаимного духовного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культурного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обогащения.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Проверочная работа.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Обобщить и проверить знания и умения по разделу.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контролировать и оценивать свою работу.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итоговый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Корректировать знания.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Раздел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По родным просторам.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Практическая работа.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Карта — наш экскурсовод.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del w:id="0" w:author="Анна" w:date="2016-05-12T21:08:00Z">
              <w:r w:rsidRPr="001130A7" w:rsidDel="001130A7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delText>закрепле</w:delText>
              </w:r>
            </w:del>
            <w:del w:id="1" w:author="Анна" w:date="2016-05-12T21:07:00Z">
              <w:r w:rsidRPr="001130A7" w:rsidDel="002C027D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delText>-</w:delText>
              </w:r>
            </w:del>
            <w:del w:id="2" w:author="Анна" w:date="2016-05-12T21:08:00Z">
              <w:r w:rsidRPr="001130A7" w:rsidDel="001130A7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delText>ние</w:delText>
              </w:r>
            </w:del>
            <w:ins w:id="3" w:author="Анна" w:date="2016-05-12T21:08:00Z">
              <w:r w:rsidRPr="001130A7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закрепление</w:t>
              </w:r>
            </w:ins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Физическая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карта России.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— самая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большая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по терри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тории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страна мира. Общее представление о природе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России (с опорой на физическую карту)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масштаб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физической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карты России и карты ми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ра,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разницу. Работая 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паре, изучать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условные знаки физической карты России,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выделять среди них уже известные. 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физической карте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 нашей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стране.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Находить на физической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природные объекты, изображённые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 фотографиях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учебнике.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текст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учебника,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различать информацию,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торую можно получить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 помощью карты,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ту,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которая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со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>держится только в тексте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равнинам и горам.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Формы земной поверхности: равнины, горы, низменности, возвышенности, холмы, балки, овраги.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находить на физической карте России равнины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горы, </w:t>
            </w:r>
            <w:r w:rsidRPr="001130A7">
              <w:rPr>
                <w:rFonts w:ascii="Times New Roman" w:eastAsia="Times New Roman" w:hAnsi="Times New Roman" w:cs="Times New Roman"/>
                <w:color w:val="484848"/>
                <w:sz w:val="27"/>
                <w:szCs w:val="27"/>
                <w:lang w:eastAsia="ru-RU"/>
              </w:rPr>
              <w:t xml:space="preserve">представленные на фотографиях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в учебнике.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ходе коллективного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обсуждения выявлять связь между осо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бенностями земной поверхности и хозяйственной деятель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ностью людей, их обычаями, традициями.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поисках подземных кладовых.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Практическая работа.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Полезные ископаемые России, их роль в хозяйстве страны, ус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ловные обозначения на карте. Нефть и природный газ — важ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нейшие подземные богатства России. Бережное отношение к полезным ископаемым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парах,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изучать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полезные ископаемые разных реги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онов России (по физической карте),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рассказывать о них, со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относить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условные знаки и фотографии образцов полезных ископаемых.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практической работы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изучать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образцы полезных иско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паемых,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описывать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по приведённому в учебнике плану,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извлекать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информацию из разных источников, в том числе из атласа-определителя.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Наши реки.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 - экскурсия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Реки России, 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 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людей, обозначение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 кар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те.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Части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реки. Разнообразие рек России.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Крупнейшие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наи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более известные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реки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нашей страны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 рек в жизни людей.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схему «Части реки»,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использовать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этой целью информацию из текста учебника,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самопровер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ку.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физической карте России реки, представленные на фотографиях в учебнике.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Учиться пока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реки на карте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таблицу «Протяжённость рек России»,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срав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реки по протяжённости,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перечислять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в порядке уменьшения (увеличения) протяжённости.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крупнейшие и наиболее известные реки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и значение главной реки своего края,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выражать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своё отношение к ней. Кратко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реку своего края (на основе наблюдений и информации из краеведческой литературы)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Озёра — краса Земли.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Озёра России, их значение в жизни людей, обозначение на карте. Разнообразие озёр России. Крупнейшие и наиболее из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>вестные озёра нашей страны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значение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озёр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людей. Работая 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 физической карте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озёра, представленные на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фотографиях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Учиться пока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озёра на карте.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10" w:after="0" w:line="240" w:lineRule="auto"/>
              <w:ind w:left="11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крупнейшие и наиболее известные озёра России.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свои впечатления от пребывания на озере. Крат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ко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озеро своего края на основе наблюдений и информации из краеведческой литературы.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морским просторам.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Моря, омывающие берега России, их принадлежность к трём океанам, роль в жизни людей. Сравнительная характеристика Белого и Чёрного морей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>р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азличать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озёра и моря по существенному признаку (море — часть океана).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значение морей в жизни людей. 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на физической карте России моря, упомянутые в тексте и представленные на фотографиях в учеб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нике.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моря на карте.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Соотносить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моря с океанами,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прослеживать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по карте связь Балтийского, Чёр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ного и Азовского морей с Атлантическим океаном.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Белое и Чёрное моря (на основании информации в учебнике).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93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 севера на юг.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Природные зоны России: общее представление, основные при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родные зоны, порядок их смены в направлении с севера на юг. Карта природных зон России. Причины смены природных зон. Представление о высотной поясности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Уметь,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карту природных зон России и физическую карту России,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значение цветовых обо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>значений на карте природных зон.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по карте природные зоны России,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них по карте.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схему нагревания поверхности Земли солнеч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ными лучами, на её основе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причины смены при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>родных зон с севера на юг.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Узнавать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природные зоны по фотографиям характерных при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родных объектов,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самопроверку.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Перечислять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основные природные зоны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правильной последовательности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ледяной пустыне.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Природная зона арктических пустынь.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на карте природных зон России арктические пус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тыни, рассказывать по карте об этой зоне,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>учиться показы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её на карте.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природные условия, животный и растительный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90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В холодной тундре. 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Зона тундры. Природные условия, растительный и животный мир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Экологические связи в тундровом сообществе. Оленеводство — основное занятие северных народов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н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 России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зону тундры,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рас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softHyphen/>
              <w:t xml:space="preserve">сказывать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по карте об этой зоне,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её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причинно-следственные связи между положе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нием солнца и природными условиями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по рисунку учебника с живот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ным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миром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признаки приспособленности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животных к условиям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жизни,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самопроверку 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тексту учебника.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природу тундры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зоны арктических пустынь.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сходство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различия.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«Ягель» из книги «Зелёные стра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ницы»,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соответствующие правила экологичес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кой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экологических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связей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тундровом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ществе.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характерные для тундры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цепи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освоенными способами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710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Среди лесов.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Лесотундра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как переходная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зона между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лесами.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Лес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России: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тайги,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зона смешанных и широколи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ственных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лесов. Природные условия,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растительный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ный мир лесных зон.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Экологические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связи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в лесных сообще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>ствах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карте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природных зон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лесные зоны,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рас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softHyphen/>
              <w:t xml:space="preserve">сказывать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о них по карте,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карте эти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зависимость природы лесных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от распре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деления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тепла и влаги.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ходе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практической работы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гербарии растения леса (с помощью атласа-определителя),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со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общения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подготовленные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сообщения.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Работая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по рисунку учебника с живот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ным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миром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тайги.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природу лесных зон 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природой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Читать 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рассказ «Кто-кто в теремочке живёт?» из 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соответству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>ющие правила экологической этики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03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широкой степи. 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закрепление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Лесостепь как переходная зона между лесами и степями. Зо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н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природных зон России зоны лесостепей и степей.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 карте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степей,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учиться пока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её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зависимость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природы лесостепей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степей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распределения тепла и влаги.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практической работы в 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барным образцам с растениями степей,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признаки приспособленности этих растений к условиям жизни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степи. 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рисунку учебника с живот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ным миром степей.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природу зоны степей с природой лесов и 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рассказ «Пусть живут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свете удиви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тельные пчёлы» из 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формулиро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соответствующие правила экологической этики.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экологических связей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в степном сообще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стве. 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характерные для степи цепи 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моде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освоенными способами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950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В жаркой пустыне.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Полупустыня как переходная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 степями и пустыня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ми.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пустынь. Природные условия,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растительный и жи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вотный мир пустынь. Экологические связи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пустынном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>ществе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природных зон России зоны полупустынь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них по карте,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эти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зоны.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Устанавливать зависимость 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полупустынь и пустынь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распределения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тепла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практической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барным образцам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растениями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признаки приспособленности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этих растений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условиям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пусты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рисунку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учебника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ным миром пустыни.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признаки приспособленности животных к условиям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жизни,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5C5C5C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самопроверку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>тексту учебника.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 тёплого моря.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Черноморское побережье Кавказа. Субтропическая зона. При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родные условия, растительный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животный мир Черноморс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кого побережья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Кавказа,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экологические связи в природе этих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мест. Город-курорт Сочи —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здравница страны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на карте природных зон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субтропики,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них по карте,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карте эту зону.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зависимость природных условий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морском побережье Кавказа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моря и гор. В ходе практической работы 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барным образцам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растениями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Черноморского побережья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Кавказа.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использовать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рисунок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текст учебника для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характеристики растительного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и животного мира Черноморс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>кого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природу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зоны субтропиков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природой пустынь.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экологических связей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на Черноморском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побережье Кавказа.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характерные для этих мест цепи 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их освоенными способами.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 собственных впечатлениях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посещения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го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рода-курорта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Сочи 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его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окрестностей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Мы — дети родной земли.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Особенности хозяйственной 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народов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России.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мость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её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природных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 обитания. Ландшафт,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растительный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животный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мир родного края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загадках, по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словицах,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сказках, преданиях,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местных названиях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соотносить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хозяйственной жизни с характерными чертами природных зон обитания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каждого народа.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Анализиро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вать,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как отражается ландшафт, растительный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животный мир родного края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загадках,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пословицах, сказках,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преданиях, местных названиях;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ситуацию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межкультурной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коммуникации на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основе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использования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В содружестве с природой.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Особенности кочевого и оседлого образа жизни некоторых на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родов Сибири, различия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бытового уклада,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основных занятий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обычаев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соответствии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характерными чертами природных зон их традиционного обитания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образцу учебника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древних занятиях одно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из народов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выбору) с использованием материа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лов устного изобразительно-прикладного народного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творчест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ва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дополнительных источников информации.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бытового уклада, основных занятий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обычаев кочевого и оседлого образа жизни;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карте мес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та традиционного проживания некоторых народов России.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бытового уклада, основных занятий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обычаев кочевого и оседлого образа жизни;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карте мес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та традиционного проживания некоторых народов России.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Как сберечь природу России.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Экологические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проблемы и охрана 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разных природ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ных зонах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7" w:after="0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учебнику с экологически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ми проблемами и охраной природы в разных природных зо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нах.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в рабочей тетради.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щение классу,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презентовать его.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аргументированные суждения об экологических проблемах своего края и способах их решения,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своё реальное (или возможное) участие в природоохранной деятельности.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>По страницам Красной книги.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Растения и животные из Красной книги России, обитающие в различных природных зонах, и меры по их охране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Уметь,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учебнику с растениями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животными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из Красной книги России,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обитающими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разных природных зонах.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очей тетради.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Го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softHyphen/>
              <w:t xml:space="preserve">товить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сообщение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классу,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его.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сообщения, подготовленные группа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 учащихся,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делать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выводы 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теме урока.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рассказы из книг «Великан на поляне»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«Зелёные страницы»,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соответствующие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пра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вила экологической этики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По заповедникам и национальным паркам.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Заповедники 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национальные парки России, расположенные в различных природных зонах, их вклад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охрану природы стра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ны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Уметь,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материалам учебника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(кар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та,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текст, таблица)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с заповедниками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национальными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парка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рабочей тетради.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сообщение классу,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презентовать его.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обсуждать сообщения, подготовленные группа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учащихся,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делать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выводы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теме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«В пещере»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соответствующие правила эколо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гической 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Наши проекты «За страницами учебника».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материалам учебника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(кар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та,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текст, таблица)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с заповедниками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национальными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парка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рабочей тетради.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 классу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обсуждать сообщения, подготовленные группа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учащихся,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делать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выводы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теме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соответствующие правила эколо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гической 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 заповедниках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национальных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парках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края,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вклад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охрану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страны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Проверочная работа.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Обобщить и проверить знания и умения по разделу.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контролировать и оценивать свою работу.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итоговый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Корректировать работу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Раздел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: Путешествие по реке времени.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В путь по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Реке времени.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Героико-эпические песни, предания, сказания, легенды как форма устной памяти о прошлом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до изобретения письменнос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ти. Особенности устной памяти о далёком прошлом: соедине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ние реальной основы с поэтическим вымыслом, отражающим народную оценку события или исторической эпохи. Два зна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чения понятия истории: как науки, исследующей события, происшедшие в мире человеческих сообществ, и как последо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вательности и причинно-следственной взаимосвязи этих собы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тий во времени. Традиции счёта исторического времени и схе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 науке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поэтический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вымысел 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реальную</w:t>
            </w:r>
            <w:r w:rsidR="00DF3FC2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 картину мира.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народную оценку события по сюжету устного произведения.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два значения по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нятия истории.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Обозначать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на схеме «Река времени» даты жизни людей и события истории.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по дате век со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бытия.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имена отца истории и родоначальника древ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нерусского летописания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>Путешествуем с археологами.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Роль археологии в изучении прошлого. Особенности работы археологов. Олень — золотые рога: археологические находки из скифских курганов и в Сибири. Российские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учёные-архео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логи, их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вклад в мировую и отечественную историческую науку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описывать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внешний вид археологических находок по изобра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жениям в учебнике и в местном музее;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отмечать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их возраст на схеме;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узнавать,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соотносятся ли эти находки с письменны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источниками;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образ оленя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сказках, предани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ях и в искусстве скифов,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Расска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 роли российских археологов в мировой и отечест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венной исторической науке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путь по страницам летописи.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«Повесть временных лет» — древнерусская летопись. Много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образие славянских и неславянских племён, обитавших на Восточно-европейской равнине. Связь названий славянских племён с особенностями мест обитания и именами предпо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лагаемых родоначальников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исторической карте места обитания разных племён;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 названий славянских племён;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внешний вид женских украшений по изобра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жениям в учебнике и в местном музее;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сравнивать их и на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и различное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Истоки Древней Руси.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Великого Новгорода как доказательство грамотности населения Древней Руси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7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на карте древние торговые пути;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>рассказывать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о берестяных грамотах;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на карте древние русские города;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отмечать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на схеме «Река времени» век их первого упо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минания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о роли Великого Новго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 xml:space="preserve">рода и Киева в истории Древней Руси;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имена родо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начальника правящей княжеской династии и его родича, объ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 xml:space="preserve">единившего северный и южный центры Древнерусского государства.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Обосновывать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роль Великого Новгорода и Кие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ва как двух истоков Древнерусского государства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Мудрый выбор.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Важнейшие деяния княгини Ольги, князей Владимира Святого и Ярослава Мудрого, их роль в развитии древнерусской куль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туры и государственности. Последствия для истории и культу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ры России выбора князя Владимира, крестившего Древнюю Русь.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схему родственных отношений княгини Ольги, князей Владимира Святого и Ярослава Мудрого;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значение преемственности в их государственных поступках; обозначать век (дату) Крещения Руси на схеме «Река време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ни»;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последствия для истории и культуры России выбора князя Владимира.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Узнавать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архитектурный облик соборов Святой Софии в Константинополе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Наследница Киевской Руси.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князей Владимира Святого, Ярослава Мудрого, Владими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ра Мономаха, Юрия Долгорукого, Андрея Боголюбского в рас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ширении границ Древнерусского государства на северо-восток, в становлении и развитии Владимиро-Суздальской Руси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схему родственных отношений древнерусских князей;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важность преемственности в их государ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ственных поступках;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перечислять и 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карте назва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ния городов, положивших начало Золотому кольцу;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Характе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преемственность топонимики и важнейших архитек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турных сооружений Владимира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>Москва — преемница Владимира.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Эпоха княжеских междоусобиц и монголо-татарское нашест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вие на Древнюю Русь. Военная угроза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стране со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стороны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За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пада.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Древнерусские князья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Александр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Невский, Даниил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Мос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ковский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потомки в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борьбе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независимость и объедине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ние разрозненных княжеств вокруг Москвы.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Идея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единства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композиции иконы Андрея Рублёва, написанной по благосло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вению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Сергия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Радонежского,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объединение войск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русских княжеств на Куликовом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схему их родственных отношений;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важность преемственнос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ти в их государственных поступках;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Успенский со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бор в Московском Кремле и во Владимире;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интерпретировать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идейный смысл иконы Андрея Рублёва «Троица» и важность его для межличностных отношений людей с древности до со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временности.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князя Александра Невского, князя Да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ниила Московского и его потомков;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схему их родственных отношений;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Начало Московского царства.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Эпоха укрепления и расши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рения Московского княжества во время правления князя Ива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Деятельность Ивана Грозного — первого царя Мос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ковской Руси.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схему родственных отношений правителей Мос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ковской Руси;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важность преемственности в их 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сударственных поступках;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Обозначать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имя итальянского зод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чего и дату строительства Успенского собора в Московском Кремле на схеме «Река времени»;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ность великого князя Ивана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царя Ивана Грозного.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Подвижники Руси и землепроходцы.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Деяния соотечественников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XVI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XVII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вв. Развитие самых разных направлений деятельного творчества людей: летописа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ние, книгопечатание, открытие новых земель, строительство новых городов, забота о благоустройстве материальной и ду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ховной жизни человека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 презентовать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рассказы об основании сибирских городов (по выбору);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мотивированное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суждение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роли об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щего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летописания и </w:t>
            </w:r>
            <w:r w:rsidR="00DF3FC2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книгопечатания.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луч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шие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человеческие качества,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проявляющиеся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конкретных де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лах и поступках соотечественников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 пути к единству.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DF3F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Познакомить с ролью Дмитрия Пожарского и К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зьмы Минина в освобождении Руси от захватчиков.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обсуждать значимость единства в интересах граждан для сохранения независимости Руси.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обстановку в стране и лучшие человеческие качества.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Начало Российской империи.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Преобразования в жизни страны во времена первых царей ди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настии Романовых и в эпоху Петра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Создание отечественных армии и флота, промышленности, науки и образования. Санкт-Петербург — новая столица обновлённой России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 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мотивированное суждение о необходимости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оте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чественных армии и флота,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промышленности, науки и обра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зования для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развития страны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сохранения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её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независимости.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DF3FC2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архитектурный облик Санкт-Петербурга;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значение названия города;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имена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импе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ратрицы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скульптора, воздвигнувш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памятник Петру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Санкт-Петербурге. </w:t>
            </w:r>
            <w:r w:rsidR="001130A7"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Сопоставлять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князя Алек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сандра Невского и Петра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130A7"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на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западных границах Отечества.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>«Жизнь — Отечеству, честь — никому!»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Деятельность великих соотечественников в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послепетровское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время. Преобразования в жизни страны в послепетровскую эпоху. Вклад М.В. Ломоносова, А.В. Суворова, Ф.Ф. Ушакова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науки, образования, промышленности, в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укрепле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>ние авторитета России в мире. Память о великих соотечест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венниках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России и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за рубежом. Понятия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«честь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учёного,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ина,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гражданина»,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«достоинство Отечества»,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«общее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благо» как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культурная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ценность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преобразования в жизни страны в послепет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ровскую эпоху;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обосновывать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значительность деятельности М.В. Ломоносова, А.В. Суворова, Ф.Ф. Ушакова;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примеры сохранения памяти о них в России и за рубежом;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суждать социальную значимость названных понятий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>Отечественная война 1812 года.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Отечественная война 1812 г. и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народная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историческая память.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Ход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войны,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её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народный характер. М.И. Кутузов как нацио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нальный полководец, истинный сын Отечества. Сохранение памяти об Отечественной войне 1812 г. в России и за рубе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жом.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военно-исторических клубов современной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сии как факт живой исторической памяти народа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DF3FC2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обосновывать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М.И. Кутузова как народного полковод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ца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войну с Наполеоном как народную, оте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чественную войну;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сведения 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мятниках и памятных местах Москвы и России, связанных с событиями Отечественной войны 1812 г.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Великий путь.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империя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Развитие промышленности и торговли. Строительство первых железных дорог в России. Транссибирская магистраль — крупнейшая железная дорога в мире. 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Достижения России, представленные на Всемирной вы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ставке в Париже 1900 г. Наши соотечественники в созидатель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ной работе российской промышленности 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r w:rsidR="00DF3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промышленности и сети железных дорог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в., в том числе в своём крае.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ния и даты строительства первых железных дорог в России, Транссибирской магистрали;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отмечать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эти даты на схеме «Ре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ка времени»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участии родственников и земляков в работе российской промышлен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сопровождать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 фотографиями, копиями документов из семейного архива, рисунками.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Золотой век театра и музыки.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театрального 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музыкального искусства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— начале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в.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Санкт-Петербургской и Мос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ковской консерваторий. Российские достижения, признанные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всём мире: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вокальная школа басов Ф.И. Шаляпина, </w:t>
            </w:r>
            <w:r w:rsidR="00DF3FC2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Дяги</w:t>
            </w:r>
            <w:r w:rsidR="00DF3FC2"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левские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сезоны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 Париже начала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в.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развитие театрального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музыкального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искус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ства России 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в., в 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полные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названия первых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консерваторий;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даты создания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отме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softHyphen/>
              <w:t xml:space="preserve">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схеме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«Река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времени»;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всемир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признания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достижений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российского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искусства.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48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Расцвет изобразительного искусства и литературы.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изобразительного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искусства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литературы России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— начале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в.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Их значение в общественном осмыслении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важнейших социальных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духовно-нравственных проблем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сийской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жизни. Всемирное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значение. Важнейшие хранилища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мирового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отечественного изобразительного искусства в Санкт-Петербурге и Москве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обобщать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знания о произведениях великих русских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художни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ков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писателей,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полученные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начальной школе;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характери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softHyphen/>
              <w:t xml:space="preserve">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достижения мирового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уровня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этих видах искусства,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имена и названия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мых произведений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отечественных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писателей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све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дения о названии и </w:t>
            </w:r>
            <w:r w:rsidR="00DF3FC2"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рассказывать,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важнейших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хранилищах изобразительного искусства;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передавать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впечатление от вос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приятия картины отечественного художника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начала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в.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(на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выбор).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В поисках справедливости.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События в истории России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начала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в.: участие страны в</w:t>
            </w:r>
            <w:r w:rsidR="00DF3FC2"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. П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ервой мировой войне, Октябрьская революция 1917 г., Граж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данская война, образование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СССР. Раскол в российском об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ществе начала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в. как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результат этих событий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 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переустройство общественной и частной 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людей,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 том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 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своём крае.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примеры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изменения названий городов и улиц.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Век бед и побед.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СССР в период до начала Великой Отечественной войны 1941 — 1945 гг.: промышленное строительство, развитие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науки и техники, коллективизация, ликвидация безграмотности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и соз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дание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системы образования, создание письменности для более чем сорока народов; успехи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СССР 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Всемирной выставке в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Париже 1937 г.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развития страны (в 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крае); по возможности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DF3FC2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воздей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ствии этих событий на жизнь своей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семьи 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этот период (по желанию</w:t>
            </w:r>
            <w:r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5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Вставай, страна огромная!»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этапы Великой Отечественной войны 1941 — 1945 гг.: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основные этапы Великой отечественной войны.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примеры героизма.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Трудовой фронт России.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Эвакуация промышленных предприятий на восток страны, пе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рестройка промышленности на военный лад, тяжёлый кресть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подвиги советских людей в тылу во время Великой Отечественной войны 1941 — 1945 гг., в том числе сво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их земляков.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 о жизни и труде в тылу членов своей семьи во время Великой Отечественной войны.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«Нет в России семьи такой...»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Семейная память — основа исторической памяти народа. До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кументы (письма, фотографии и др.) и реликвии Великой Оте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чественной войны 1941 — 1945 гг., хранящиеся в семьях, как живые свидетельства индивидуальной человеческой судьбы и истории народа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значение семейных воспоминаний как основы об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щенародной исторической памяти;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глубину чело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веческих переживаний, отразившихся во фронтовых письмах;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документы, воспоминания и реликвии Вели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кой Отечественной войны 1941 — 1945 гг. в своей семье;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при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softHyphen/>
              <w:t xml:space="preserve">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примеры таких документов и реликвий из музеев, в том числе своего края; по возможности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записывать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воспоми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нания старших родственников о военном времени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После Великой войны.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Восстановление разрушенного войной народного хозяйства в первые пять лет после Великой Отечественной войны. Масш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ные годы. Важное значение духовного подъёма, способствовав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шего успехам народа-победителя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 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созидательную деятельность наших соотече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ственников в первые пять послевоенных лет;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при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меры разрушений и потерь в Великой Отечественной войне;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Соотносить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их с результатами восстановительной работы, в том числе в своём крае (городе, селе);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о земля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ках — тружениках первой послевоенной пятилетки, в том чис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ле о членах своей семьи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58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Экскурсия в музей боевой славы.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Организовать исследовательскую работу в группах по изучению истории своего края.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работать с дополнительными источниками информации.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Презентовать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рассказ о жизни и подвигах участников войны и трудового фронта своего края.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57 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Достижения 1950—1970-х гг.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Достижения СССР в науке и технике, промышленности и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разовании, искусстве и спорте в 1950—1970-х гг. Наши сооте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чественники, прославившие страну своими успехами</w:t>
            </w:r>
          </w:p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созидательную деятельность страны в 50— 70-е гг.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в.;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примеры достижений в науке и тех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нике, промышленности и образовании, искусстве и спорте за этот период, в том числе в своём крае (городе, селе);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Расска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о земляках — тружениках второй половины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в., в том числе о членах своей семьи.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Наши проекты «За страницами учебников»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DF3FC2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="001130A7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Организовать исследовательскую работу в группах по изучению предмета.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работать с дополнительными источниками информации.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созидательную деятельность страны в разные исторические периоды.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rHeight w:val="1335"/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Проверочная работа.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знаний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обобщать, систематизировать и классифицировать знания,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итоговый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Осознавать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важность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доброжела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тельного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отношения друг к другу.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Усилить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внимание на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здоровьесбере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гающие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технологии.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Раздел «Мы строим будущее России»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Современная Россия.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периода перестройки, образования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Российской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Федерации в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1991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страны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первом десятилетии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XXI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Преобразования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экономической, политической,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соци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softHyphen/>
              <w:t xml:space="preserve">альной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страны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этот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Уметь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характеризовать особенности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жизни страны во второй поло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вине 80— 90-х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гг.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и в первое десятилетие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XXI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DF3FC2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Приво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дить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примеры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преобразований,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том числе в своём крае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(го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softHyphen/>
              <w:t xml:space="preserve">роде,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«Хороша честь, когда есть, что есть».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Продовольственная безопасность страны </w:t>
            </w:r>
            <w:r w:rsidRPr="00113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—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важнейшая задача современности. Положительный опыт Белгородской области в развитии современного сельского хозяйства. Виды сельскохо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зяйственной деятельности, которые благотворно влияют на благополучие природы и здоровье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характеризовать 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Приводить примеры, в том числе в своём крае (городе, селе), благотворного воздействия культурных растений, дикоросов, домашних животных.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Умная сила России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Сотрудничество науки и промышленности, развитие городско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го хозяйства и гражданских инициатив в стране — важнейшая задача нашего времени. Социальная ответственность граж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дан — залог благополучия России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обсуждать значение понятия «социальная ответственность»; 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зависимость успехов в промышленном произ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водстве от результатов внедрения научных разработок, в 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крае.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Светлая душа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Выдающиеся явления в современной культурной жизни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сии, их значение для нашей страны и для других стран мира. Творческая работа современных народных мастеров, деятелей искусства, сотрудников музеев, библиотек, театров и др., в том числе в своём крае. 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Уметь 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личных достижений и ставить достойные цели на будущее.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доказательное суждение о вза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имной зависимости между собственным благом и процветани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ем России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их сверстников, в том числе в своём крае (городе, селе).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Начни с себя!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представления о положительном опыте развития творческих способностей одноклассников.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Уметь 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личных достижений и ставить достойные цели на будущее.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доказательное суждение о вза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имной зависимости между собственным благом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их сверстников, в том числе в своём крае (городе, селе).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Наши проекты «За страницами учебника» (экскурсия на предприятие села)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</w:t>
            </w:r>
            <w:r w:rsidR="00DF3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</w:t>
            </w:r>
            <w:r w:rsidR="00DF3FC2"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ние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новых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Повысить мотивацию к изучению предмета.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работать с дополнительными источниками информации.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текущий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Приводить примеры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достижений в науке и технике.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Проверочная работа.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Обобщить и проверить знания и умения по разделу.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оценивать свою работу, её результат.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итоговый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Контролировать работу.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Итоговая контрольная работа.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Обобщить и проверить знания и умения за год.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оценивать свою работу, её результат.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итоговый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Корректировать знания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Обобщен</w:t>
            </w:r>
            <w:r w:rsidR="00DF3FC2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ие </w:t>
            </w:r>
            <w:proofErr w:type="gramStart"/>
            <w:r w:rsidR="00DF3FC2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пройденного</w:t>
            </w:r>
            <w:proofErr w:type="gramEnd"/>
            <w:r w:rsidR="00DF3FC2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. Игра «</w:t>
            </w:r>
            <w:proofErr w:type="spellStart"/>
            <w:r w:rsidR="00DF3FC2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Брейн-ринг</w:t>
            </w:r>
            <w:proofErr w:type="spellEnd"/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знаний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Обобщить и проверить знания и умения за год</w:t>
            </w:r>
          </w:p>
        </w:tc>
        <w:tc>
          <w:tcPr>
            <w:tcW w:w="27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Уметь </w:t>
            </w: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работе в группах аргументировать свою позицию.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итоговый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Применять знания и способы действий в измененных условиях.</w:t>
            </w:r>
          </w:p>
        </w:tc>
        <w:tc>
          <w:tcPr>
            <w:tcW w:w="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0A7" w:rsidRPr="001130A7" w:rsidRDefault="001130A7" w:rsidP="001130A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79055449"/>
      <w:bookmarkStart w:id="5" w:name="_Toc279055316"/>
      <w:bookmarkStart w:id="6" w:name="_Toc279052300"/>
      <w:bookmarkEnd w:id="4"/>
      <w:bookmarkEnd w:id="5"/>
      <w:bookmarkEnd w:id="6"/>
    </w:p>
    <w:p w:rsidR="001130A7" w:rsidRPr="001130A7" w:rsidRDefault="001130A7" w:rsidP="001130A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F1764F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Учебно-тематическое планирование</w:t>
      </w: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2"/>
        <w:gridCol w:w="6042"/>
        <w:gridCol w:w="7666"/>
      </w:tblGrid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 урока.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ind w:left="380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Характеристика деятельности учащихся.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43434"/>
                <w:sz w:val="27"/>
                <w:szCs w:val="27"/>
                <w:lang w:eastAsia="ru-RU"/>
              </w:rPr>
              <w:t>Раздел: Мы — граждане единого Отечества.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Общество — это мы!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объединения людей в сообщества. Различные типы сообществ и общественных групп. Общие цели и инте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ресы — основа объединения людей в сообщества. Распределе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ние обязанностей и разделение труда в сообществах наших предков и в современных обществах. Духовно-нравственные и культурные ценности — основа жизнеспособности российско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го общества. Значения понятий «гражданин», «гражданское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щество», «соотечественник»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Систематизировать уже имеющиеся представления о необхо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димости объединения людей в сообщества. Приводить приме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ры распределения обязанностей и разделения труда в сообще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ствах наших предков и в современных обществах, выявлять общее и различное (на основе материала 2 и 3 классов). Ха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рактеризовать общие цели и интересы различных сообществ и общественных групп; определять сообщества, в которые че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ловек входит в течение жизни. Сопоставлять понятия «граж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данин» и «соотечественник», выявлять общее и различное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Российский народ.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народ как сообщество граждан, связанных едины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 целями и интересами. Факторы, объединяющие граждан России между собой: память о прошлом, созидательный труд в настоящем и надежды на будущее. 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Государственный язык и символика России (герб</w:t>
            </w:r>
            <w:r w:rsidR="00DF3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флаг, гимн)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Систематизировать уже имеющиеся представления о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сийском народе; называть объединяющие факторы, приво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дить примеры этих факторов из реальной жизни своего края как проявление общенациональной российской солидарности; характеризовать государственную символику России; оформ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лять Календарь памятных дат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Конституция России.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Различать права и обязанности граждан России; Приводить конкретные примеры свобод, гарантируемых гражданам России её Конституцией.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Права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ребёнка.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Права ребёнка, гарантированные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Федеральным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законом. Проис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хождение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закона от положений Конституции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РФ и важнейших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документов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ООН. Права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ребёнка и нравственное отношение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детям, выработанное в культуре народов России. </w:t>
            </w:r>
            <w:r w:rsidR="00DF3FC2"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Важность </w:t>
            </w:r>
            <w:r w:rsidR="00DF3FC2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д</w:t>
            </w:r>
            <w:r w:rsidR="00DF3FC2"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е</w:t>
            </w:r>
            <w:r w:rsidR="00DF3FC2"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сятого принципа Декларации прав ребёнка 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ООН.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Специальная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лексика Федерального закона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правах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ребёнка,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Всеобщей Декларации </w:t>
            </w:r>
            <w:r w:rsidRPr="001130A7">
              <w:rPr>
                <w:rFonts w:ascii="Times New Roman" w:eastAsia="Times New Roman" w:hAnsi="Times New Roman" w:cs="Times New Roman"/>
                <w:color w:val="656565"/>
                <w:sz w:val="27"/>
                <w:szCs w:val="27"/>
                <w:lang w:eastAsia="ru-RU"/>
              </w:rPr>
              <w:t xml:space="preserve">прав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человека и Декларации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 ребёнка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ООН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DF3FC2" w:rsidP="001130A7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соответствие внутреннего смысла статей о правах ребёнка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нормы отношения к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детям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культуре наро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дов России;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связь между правами и обязанностя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вопрос о расширении прав 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обязанностей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бёнка по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мере его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взросления;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примеры, под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тверждающие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необходимость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есятого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принципа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Декларации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прав ребёнка ООН. </w:t>
            </w:r>
            <w:r w:rsidR="001130A7"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Употреблять </w:t>
            </w:r>
            <w:r w:rsidR="001130A7"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специальную лексику документов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8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43434"/>
                <w:sz w:val="27"/>
                <w:szCs w:val="27"/>
                <w:lang w:eastAsia="ru-RU"/>
              </w:rPr>
              <w:t>Государственное устройство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Особенности государственного устройства РФ как независи</w:t>
            </w:r>
            <w:r w:rsidRPr="001130A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softHyphen/>
              <w:t>мой демократической республики и Конституция страны. Пре</w:t>
            </w:r>
            <w:r w:rsidRPr="001130A7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softHyphen/>
              <w:t>зидент Российской Федерации — глава государства. Три ветви государственной власти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связь особенностей государственного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России и положений её Конституции;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объяснять,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чём состоит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роль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Президента и трёх ветвей власти в России;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вы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softHyphen/>
              <w:t xml:space="preserve">двигать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предположение о том,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зачем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необходима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независи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мость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трёх ветвей власти друг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друга.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имя, отче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>ство, фамилию действующего Президента</w:t>
            </w:r>
          </w:p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Российский союз равных. Практическая работа.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Особенности субъектов РФ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зависимости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принадлежности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к той или иной группе. Устройство региональных органов го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сударственной власти. Республики РФ как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субъекты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Российс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>кой Федерации. Субъекты РФ на карте России</w:t>
            </w:r>
          </w:p>
          <w:p w:rsidR="001130A7" w:rsidRPr="001130A7" w:rsidRDefault="001130A7" w:rsidP="001130A7">
            <w:pPr>
              <w:shd w:val="clear" w:color="auto" w:fill="FFFFFF"/>
              <w:spacing w:before="28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особенности субъектов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РФ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 зависимости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их принадлежности к той или иной группе;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за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очное путешествие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одну из республик: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её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поло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softHyphen/>
              <w:t xml:space="preserve">жение 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называть и показывать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столицу;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рассказ о природных и культурных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достопримечательностях;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символический смысл герба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флага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34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Российский союз равных.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Устройство государственной границы в настоящее время и в старину. Цель обустройства государственной границы.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жайшие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соседи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мире</w:t>
            </w:r>
          </w:p>
          <w:p w:rsidR="001130A7" w:rsidRPr="001130A7" w:rsidRDefault="001130A7" w:rsidP="001130A7">
            <w:pPr>
              <w:shd w:val="clear" w:color="auto" w:fill="FFFFFF"/>
              <w:spacing w:before="23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По карте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определять,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какими государствами Россия грани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чит на суше 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на море;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на карте государственную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границу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России;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границы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на суше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море;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на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сопредельные 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Россией страны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Путешествие за границу России. Практическая работа.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Путешествия в Беларусь и Монголию. Добрососедство разных стран на Земле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как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культурная ценность</w:t>
            </w:r>
          </w:p>
          <w:p w:rsidR="001130A7" w:rsidRPr="001130A7" w:rsidRDefault="001130A7" w:rsidP="001130A7">
            <w:pPr>
              <w:shd w:val="clear" w:color="auto" w:fill="FFFFFF"/>
              <w:spacing w:before="34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Использовать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источники дополнительной информации,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том числе Интернет,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для составления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рассказа о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реальном или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очном путешествии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в страны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ближнего зарубежья (по выбору). По карте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названия столиц;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нейших природных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культурных объектах.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туации общения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 зарубежными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сверстниками 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соответствии 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традициями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добрососедства и гостеприимства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34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34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Сокровища России и их хранители.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Творческое сотрудничество как общественно значимая цен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тельность создателя национальной письменности как храните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ля культурного наследия своего народа и всей России</w:t>
            </w:r>
          </w:p>
          <w:p w:rsidR="001130A7" w:rsidRPr="001130A7" w:rsidRDefault="001130A7" w:rsidP="001130A7">
            <w:pPr>
              <w:shd w:val="clear" w:color="auto" w:fill="FFFFFF"/>
              <w:spacing w:before="23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Подбирать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дополнительных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источниках пословицы и пого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ворки,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местные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гидронимы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(названия рек и других водоёмов)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родном языке;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содержание.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>Презенто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656565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 деятельности создателя национальной письменности.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A010D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игровые ситуации дружеского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общения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 xml:space="preserve">со сверстниками в классе </w:t>
            </w:r>
            <w:r w:rsidRPr="001130A7">
              <w:rPr>
                <w:rFonts w:ascii="Times New Roman" w:eastAsia="Times New Roman" w:hAnsi="Times New Roman" w:cs="Times New Roman"/>
                <w:color w:val="656565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2A010D"/>
                <w:sz w:val="27"/>
                <w:szCs w:val="27"/>
                <w:lang w:eastAsia="ru-RU"/>
              </w:rPr>
              <w:t>использованием родных языков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Творческий союз. Экскурсия в Диораму.</w:t>
            </w:r>
          </w:p>
          <w:p w:rsidR="001130A7" w:rsidRPr="001130A7" w:rsidRDefault="001130A7" w:rsidP="001130A7">
            <w:pPr>
              <w:shd w:val="clear" w:color="auto" w:fill="FFFFFF"/>
              <w:spacing w:before="34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Диалог культур народов России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как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взаимного духов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ного и культурного обогащения. Роль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русского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языка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и куль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туры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творчестве выдающихся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деятелей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культуры народов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России, в сложении общенациональных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российских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нравст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венных норм и идеалов.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Жизнь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творчество выдающихся де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ятелей культуры народов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том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 своего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края)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как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создателей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культурного наследия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нашего Отечества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рассказ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 творчестве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выдающихся де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ятелей культуры народов своего края.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русско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языка и культуры в их творчестве.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рованное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суждение о диалоге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 народов России как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спо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собе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взаимного духовного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культурного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обогащения.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произведения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писателей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края на родном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языке и (или) в переводе на русский язык (по выбору);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назы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имена их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авторов; 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выдающихся худож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никах, музыкантах, учёных — уроженцах своего края по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разцу рассказов учебника.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страницу Календаря памятных дат, посвящённую одному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из деятелей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куль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туры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(по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выбору)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11. 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DF3FC2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Обобщающий урок по теме «Мы – граждане</w:t>
            </w:r>
            <w:r w:rsidR="00DF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единого Отечества»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рассказ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 творчестве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выдающихся де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ятелей культуры народов своего края.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русско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языка и культуры в их творчестве.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рованное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суждение о диалоге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культур народов России как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спо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собе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взаимного духовного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культурного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обогащения.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произведения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писателей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своего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края на родном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языке и (или) в переводе на русский язык (по выбору);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назы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имена их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авторов; 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выдающихся худож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никах, музыкантах, учёных — уроженцах своего края по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разцу рассказов учебника.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страницу Календаря памятных дат, посвящённую одному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из деятелей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родной куль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туры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(по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выбору)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DF3FC2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Раздел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По родным просторам.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Практическая работа.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Карта — наш экскурсовод.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Физическая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карта России.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— самая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большая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по терри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тории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страна мира. Общее представление о природе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России (с опорой на физическую карту)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масштаб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физической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карты России и карты ми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ра,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разницу. Работая 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паре, изучать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условные знаки физической карты России,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выделять среди них уже известные. 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физической карте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о нашей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стране.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Находить на физической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природные объекты, изображённые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 фотографиях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учебнике.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Анализировать текст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учебника,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различать информацию,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торую можно получить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 помощью карты,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ту,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которая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со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>держится только в тексте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равнинам.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Формы земной поверхности: равнины, горы, низменности, возвышенности, холмы, балки, овраги.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Находить на физической карте России равнины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горы, </w:t>
            </w:r>
            <w:r w:rsidRPr="001130A7">
              <w:rPr>
                <w:rFonts w:ascii="Times New Roman" w:eastAsia="Times New Roman" w:hAnsi="Times New Roman" w:cs="Times New Roman"/>
                <w:color w:val="484848"/>
                <w:sz w:val="27"/>
                <w:szCs w:val="27"/>
                <w:lang w:eastAsia="ru-RU"/>
              </w:rPr>
              <w:t xml:space="preserve">представленные на фотографиях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в учебнике.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горам.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Формы земной поверхности: равнины, горы, низменности, возвышенности, холмы, балки, овраги.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Находить на физической карте России равнины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горы, </w:t>
            </w:r>
            <w:r w:rsidRPr="001130A7">
              <w:rPr>
                <w:rFonts w:ascii="Times New Roman" w:eastAsia="Times New Roman" w:hAnsi="Times New Roman" w:cs="Times New Roman"/>
                <w:color w:val="484848"/>
                <w:sz w:val="27"/>
                <w:szCs w:val="27"/>
                <w:lang w:eastAsia="ru-RU"/>
              </w:rPr>
              <w:t xml:space="preserve">представленные на фотографиях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в учебнике.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ходе коллективного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обсуждения выявлять связь между осо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бенностями земной поверхности и хозяйственной деятель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ностью людей, их обычаями, традициями. 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поисках подземных кладовых.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Практическая работа.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Полезные ископаемые России, их роль в хозяйстве страны, ус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ловные обозначения на карте. Нефть и природный газ — важ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нейшие подземные богатства России. Бережное отношение к полезным ископаемым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парах,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изучать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полезные ископаемые разных реги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онов России (по физической карте),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рассказывать о них, со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относить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условные знаки и фотографии образцов полезных ископаемых.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практической работы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изучать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образцы полезных иско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паемых,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описывать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по приведённому в учебнике плану,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извлекать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информацию из разных источников, в том числе из атласа-определителя.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нефть и природный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газ,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использовать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этой целью информацию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из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текста учебника.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обоснованные суждения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о необходимости бе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режного использования полезных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ископаемых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Наши реки.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Реки России, 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 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людей, обозначение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 кар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те.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Части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реки. Разнообразие рек России.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Крупнейшие 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наи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 xml:space="preserve">более известные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реки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нашей страны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 рек в жизни людей.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схему «Части реки»,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использовать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этой целью информацию из текста учебника,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самопровер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ку.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физической карте России реки, представленные на фотографиях в учебнике.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Учиться пока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реки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таблицу «Протяжённость рек России»,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срав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реки по протяжённости,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перечислять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в порядке уменьшения (увеличения) протяжённости.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крупнейшие и наиболее известные реки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и значение главной реки своего края,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выражать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своё отношение к ней. Кратко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реку своего края (на основе наблюдений и информации из краеведческой литературы)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Озёра — краса Земли.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Озёра России, их значение в жизни людей, обозначение на карте. Разнообразие озёр России. Крупнейшие и наиболее из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softHyphen/>
              <w:t>вестные озёра нашей страны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значение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озёр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людей. Работая в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на физической карте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озёра, представленные на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 xml:space="preserve">фотографиях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t>Учиться пока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C000D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2C000D"/>
                <w:sz w:val="27"/>
                <w:szCs w:val="27"/>
                <w:lang w:eastAsia="ru-RU"/>
              </w:rPr>
              <w:t>озёра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210" w:after="0" w:line="240" w:lineRule="auto"/>
              <w:ind w:left="11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крупнейшие и наиболее известные озёра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свои впечатления от пребывания на озере. </w:t>
            </w:r>
            <w:r w:rsidR="00DF3FC2"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Крат</w:t>
            </w:r>
            <w:r w:rsidR="00DF3FC2"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ко </w:t>
            </w:r>
            <w:r w:rsidR="00DF3FC2"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характеризовать </w:t>
            </w:r>
            <w:r w:rsidR="00DF3FC2"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озеро своего края (на основе наблюдений и информации из краеведческой литературы</w:t>
            </w:r>
            <w:r w:rsidR="00DF3FC2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)</w:t>
            </w:r>
            <w:r w:rsidR="00DF3FC2"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морским просторам.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Моря, омывающие берега России, их принадлежность к трём океанам, роль в жизни людей. Сравнительная характеристика Белого и Чёрного морей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озёра и моря по существенному признаку (море — часть океана).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значение морей в жизни людей. 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на физической карте России моря, упомянутые в тексте и представленные на фотографиях в учеб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нике.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моря на карте.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Соотносить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моря с океанами,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прослеживать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по карте связь Балтийского, Чёр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ного и Азовского морей с Атлантическим океаном.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Белое и Чёрное моря (на основании информации в учебнике).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 севера на юг.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Природные зоны России: общее представление, основные при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родные зоны, порядок их смены в направлении с севера на юг. Карта природных зон России. Причины смены природных зон. Представление о высотной поясности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карту природных зон России и физическую карту России,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значение цветовых обо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>значений на карте природных зон.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по карте природные зоны России,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них по карте.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Анализировать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схему нагревания поверхности Земли солнеч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ными лучами, на её основе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причины смены при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>родных зон с севера на юг.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Узнавать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природные зоны по фотографиям характерных при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родных объектов,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самопроверку.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Перечислять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 xml:space="preserve">основные природные зоны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правильной последовательности</w:t>
            </w: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ледяной пустыне.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на карте природных зон России арктические пус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softHyphen/>
              <w:t xml:space="preserve">тыни, рассказывать по карте об этой зоне,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t>учиться показы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5272D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35272D"/>
                <w:sz w:val="27"/>
                <w:szCs w:val="27"/>
                <w:lang w:eastAsia="ru-RU"/>
              </w:rPr>
              <w:t>её на карте.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В холодной тундре. Растительный мир.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Зона тундры. Природные условия, растительный и животный мир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Экологические связи в тундровом сообществе. Оленеводство — основное занятие северных народов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 России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зону тундры,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рас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softHyphen/>
              <w:t xml:space="preserve">сказывать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по карте об этой зоне,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её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причинно-следственные связи между положе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нием солнца и природными условиями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по рисунку учебника с живот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ным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миром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признаки приспособленности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животных к условиям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жизни,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самопроверку 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тексту учебника.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природу тундры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зоны арктических пустынь.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сходство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различия.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«Ягель» из книги «Зелёные стра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ницы»,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соответствующие правила экологичес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кой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экологических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связей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тундровом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ществе.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характерные для тундры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цепи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освоенными способами</w:t>
            </w: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В холодной тундре. Животный мир.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 России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зону тундры,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рас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softHyphen/>
              <w:t xml:space="preserve">сказывать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по карте об этой зоне,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её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причинно-следственные связи между положе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нием солнца и природными условиями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по рисунку учебника с живот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ным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миром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признаки приспособленности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животных к условиям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жизни,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самопроверку 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тексту учебника.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природу тундры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зоны арктических пустынь.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сходство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различия.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«Ягель» из книги «Зелёные стра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ницы»,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соответствующие правила экологичес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кой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экологических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связей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тундровом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ществе.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характерные для тундры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цепи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освоенными способами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Среди лесов.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Лесотундра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как переходная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зона между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лесами.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Лес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России: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тайги,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зона смешанных и широколи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ственных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лесов. Природные условия,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растительный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ный мир лесных зон.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Экологические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связи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в лесных сообще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>ствах</w:t>
            </w: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карте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природных зон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лесные зоны,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>рас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softHyphen/>
              <w:t xml:space="preserve">сказывать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о них по карте,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карте эти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зависимость природы лесных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от распре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деления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тепла и влаги.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ходе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практической работы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гербарии растения леса (с помощью атласа-определителя),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со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общения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подготовленные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сообщения.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Работая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по рисунку учебника с живот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 xml:space="preserve">ным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миром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тайги.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природу лесных зон 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природой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Читать 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 xml:space="preserve">рассказ «Кто-кто в теремочке живёт?» из 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601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t>соответству</w:t>
            </w:r>
            <w:r w:rsidRPr="001130A7">
              <w:rPr>
                <w:rFonts w:ascii="Times New Roman" w:eastAsia="Times New Roman" w:hAnsi="Times New Roman" w:cs="Times New Roman"/>
                <w:color w:val="26010F"/>
                <w:sz w:val="27"/>
                <w:szCs w:val="27"/>
                <w:lang w:eastAsia="ru-RU"/>
              </w:rPr>
              <w:softHyphen/>
              <w:t>ющие правила экологической этики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широкой степи. Растительный мир.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Лесостепь как переходная зона между лесами и степями. Зо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</w:t>
            </w: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природных зон России зоны лесостепей и степей.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 карте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степей,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учиться пока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её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зависимость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природы лесостепей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степей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распределения тепла и влаги.</w:t>
            </w:r>
          </w:p>
          <w:p w:rsidR="001130A7" w:rsidRPr="001130A7" w:rsidRDefault="00DF3FC2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практической работы в 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гер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барным образцам с растениями степей,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признаки приспособленности этих растений к условиям жизни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степи.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паре, </w:t>
            </w:r>
            <w:r w:rsidR="001130A7"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рисунку учебника с живот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ным миром степей.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природу зоны степей с природой лесов и 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рассказ «Пусть живут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свете удиви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тельные пчёлы» из 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формулиро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соответствующие правила экологической этики.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экологических связей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в степном сообще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стве. 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характерные для степи цепи 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моде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освоенными способами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широкой степи. Животный мир.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Лесостепь как переходная зона между лесами и степями. Зо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</w:t>
            </w:r>
          </w:p>
          <w:p w:rsidR="001130A7" w:rsidRPr="001130A7" w:rsidRDefault="001130A7" w:rsidP="001130A7">
            <w:pPr>
              <w:shd w:val="clear" w:color="auto" w:fill="FFFFFF"/>
              <w:spacing w:before="28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природных зон России зоны лесостепей и степей.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 карте 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степей,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учиться пока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её на карте.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зависимость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природы лесостепей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степей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распределения тепла и влаги.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практической работы в 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 w:rsidR="00DF3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барным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образцам с растениями степей,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признаки приспособленности этих растений к условиям жизни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степи. 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рисунку учебника с живот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ным миром степей.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природу зоны степей с природой лесов и тундры.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рассказ «Пусть живут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свете удиви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тельные пчёлы» из 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формулиро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соответствующие правила экологической этики.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экологических связей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в степном сообще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стве. 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характерные для степи цепи 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моде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освоенными способами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В жаркой пустыне. Растительный мир.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Полупустыня как переходная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 степями и пустыня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ми.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пустынь. Природные условия,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растительный и жи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вотный мир пустынь. Экологические связи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пустынном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>ществе</w:t>
            </w:r>
          </w:p>
          <w:p w:rsidR="001130A7" w:rsidRPr="001130A7" w:rsidRDefault="001130A7" w:rsidP="001130A7">
            <w:pPr>
              <w:shd w:val="clear" w:color="auto" w:fill="FFFFFF"/>
              <w:spacing w:before="28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DF3FC2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природных зон России зоны полупустынь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них по карте,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эти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зоны.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Устанавливать зависимость 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полупустынь и пустынь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распределения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тепла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практической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 w:rsidR="00DF3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барным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образцам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растениями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признаки приспособленности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этих растений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условиям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пусты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рисунку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учебника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ным миром пустыни.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признаки приспособленности животных к условиям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жизни,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5C5C5C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самопроверку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>тексту учебника.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В жаркой пустыне. Животный мир.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Полупустыня как переходная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 степями и пустыня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ми.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пустынь. Природные условия,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растительный и жи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вотный мир пустынь. Экологические связи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пустынном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>ществе</w:t>
            </w:r>
          </w:p>
          <w:p w:rsidR="001130A7" w:rsidRPr="001130A7" w:rsidRDefault="001130A7" w:rsidP="001130A7">
            <w:pPr>
              <w:shd w:val="clear" w:color="auto" w:fill="FFFFFF"/>
              <w:spacing w:before="28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DF3FC2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природных зон России зоны полупустынь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них по карте,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карте эти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зоны.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Устанавливать зависимость 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полупустынь и пустынь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распределения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тепла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ходе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практической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работы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гербарным образцам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растениями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пустынь,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признаки приспособленности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этих растений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условиям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пусты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рисунку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учебника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ным миром пустыни.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Выявлять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признаки приспособленности животных к условиям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жизни,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5C5C5C"/>
                <w:sz w:val="27"/>
                <w:szCs w:val="27"/>
                <w:lang w:eastAsia="ru-RU"/>
              </w:rPr>
              <w:t xml:space="preserve">осуществлять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самопроверку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>тексту учебника.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 тёплого моря.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Черноморское побережье Кавказа. Субтропическая зона. При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родные условия, растительный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животный мир Черноморс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кого побережья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Кавказа,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экологические связи в природе этих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мест. Город-курорт Сочи —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здравница страны</w:t>
            </w:r>
          </w:p>
          <w:p w:rsidR="001130A7" w:rsidRPr="001130A7" w:rsidRDefault="001130A7" w:rsidP="001130A7">
            <w:pPr>
              <w:shd w:val="clear" w:color="auto" w:fill="FFFFFF"/>
              <w:spacing w:before="28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5C5C5C"/>
                <w:sz w:val="27"/>
                <w:szCs w:val="27"/>
                <w:lang w:eastAsia="ru-RU"/>
              </w:rPr>
              <w:t xml:space="preserve">на карте природных зон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субтропики,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них по карте,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учиться 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карте эту зону.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Устанавливать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зависимость природных условий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морском побережье Кавказа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моря и гор. В ходе практической работы 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группах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r w:rsidR="00DF3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барным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образцам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растениями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Черноморского побережья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Кавказа.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паре,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использовать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рисунок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текст учебника для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характеристики растительного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и животного мира Черноморс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кого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побережья Кавказа.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природу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зоны субтропиков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природой пустынь.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экологических связей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на Черноморском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побережье Кавказа.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характерные для этих мест цепи питания,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их освоенными способами.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 собственных впечатлениях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посещения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го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рода-курорта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Сочи 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его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окрестностей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Мы — дети родной земли.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Особенности хозяйственной 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народов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России.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мость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её 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особенностей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природных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зон обитания. Ландшафт,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растительный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животный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мир родного края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загадках, по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словицах,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сказках, преданиях,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местных названиях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Соотносить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хозяйственной жизни с характерными чертами природных зон обитания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каждого народа;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анализиро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softHyphen/>
              <w:t xml:space="preserve">вать,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как отражается ландшафт, растительный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животный мир родного края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загадках,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пословицах, сказках,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преданиях, местных названиях;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моделировать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ситуацию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межкультурной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коммуникации на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основе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использования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этих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произведений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В содружестве с природой.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Особенности кочевого и оседлого образа жизни некоторых на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родов Сибири, различия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бытового уклада,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основных занятий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обычаев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соответствии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с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характерными чертами природных зон их традиционного обитания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образцу учебника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древних занятиях одно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из народов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выбору) с использованием материа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лов устного изобразительно-прикладного народного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творчест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ва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дополнительных источников информации.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бытового уклада, основных занятий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обычаев кочевого и оседлого образа жизни;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карте мес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та традиционного проживания некоторых народов России.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50E"/>
                <w:sz w:val="27"/>
                <w:szCs w:val="27"/>
                <w:lang w:eastAsia="ru-RU"/>
              </w:rPr>
              <w:t>Как сберечь природу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Экологические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 xml:space="preserve">проблемы и охрана 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t>разных природ</w:t>
            </w:r>
            <w:r w:rsidRPr="001130A7">
              <w:rPr>
                <w:rFonts w:ascii="Times New Roman" w:eastAsia="Times New Roman" w:hAnsi="Times New Roman" w:cs="Times New Roman"/>
                <w:color w:val="27050E"/>
                <w:sz w:val="27"/>
                <w:szCs w:val="27"/>
                <w:lang w:eastAsia="ru-RU"/>
              </w:rPr>
              <w:softHyphen/>
              <w:t xml:space="preserve">ных зонах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7" w:after="0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учебнику с экологически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ми проблемами и охраной природы в разных природных зо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нах.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в рабочей тетради.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щение классу,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презентовать его.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Коллективно обсуждать сообщения, подготовленные группа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 учащихся,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делать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выводы по теме урока.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аргументированные суждения об экологических проблемах своего края и способах их решения,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своё реальное (или возможное) участие в природоохранной деятельности.</w:t>
            </w:r>
          </w:p>
          <w:p w:rsidR="001130A7" w:rsidRPr="001130A7" w:rsidRDefault="001130A7" w:rsidP="001130A7">
            <w:pPr>
              <w:shd w:val="clear" w:color="auto" w:fill="FFFFFF"/>
              <w:spacing w:before="23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>По страницам Красной книги.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Растения и животные из Красной книги России, обитающие в различных природных зонах, и меры по их охране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учебнику с растениями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животными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из Красной книги России,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обитающими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разных природных зонах.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рабочей тетради.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Го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softHyphen/>
              <w:t xml:space="preserve">товить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сообщение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классу,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его.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сообщения, подготовленные группа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 учащихся,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делать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выводы 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теме урока.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рассказы из книг «Великан на поляне»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«Зелёные страницы»,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соответствующие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пра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вила экологической 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редких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 исчезающих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видов растений и животных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своего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 их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охране,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своё реальное (или возможное)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участие в этой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</w:t>
            </w:r>
          </w:p>
          <w:p w:rsidR="001130A7" w:rsidRPr="001130A7" w:rsidRDefault="001130A7" w:rsidP="001130A7">
            <w:pPr>
              <w:shd w:val="clear" w:color="auto" w:fill="FFFFFF"/>
              <w:spacing w:before="17" w:after="119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По заповедникам и национальным паркам.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Заповедники 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национальные парки России, расположенные в различных природных зонах, их вклад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охрану природы стра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ны</w:t>
            </w: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материалам учебника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(кар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та,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текст, таблица)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с заповедниками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национальными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парка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рабочей тетради.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сообщение классу,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презентовать его.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обсуждать сообщения, подготовленные группа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учащихся,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делать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выводы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теме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«В пещере»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соответствующие правила эколо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гической 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 заповедниках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национальных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парках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края,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вклад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охрану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страны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Обобщающий урок по теме « По родным просторам»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Работая в группах,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знакомиться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материалам учебника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(кар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та,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текст, таблица)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с заповедниками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национальными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парка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Выполнять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задания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рабочей тетради.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Готовить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сообщение классу,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презентовать его.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Коллективно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обсуждать сообщения, подготовленные группа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учащихся,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делать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выводы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 теме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Читать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«В пещере»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книги «Великан на поляне»,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формулировать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соответствующие правила эколо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гической этики.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 заповедниках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национальных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парках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го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края,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вклад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охрану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природы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страны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DF3FC2" w:rsidP="001130A7">
            <w:pPr>
              <w:shd w:val="clear" w:color="auto" w:fill="FFFFFF"/>
              <w:spacing w:before="6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Раздел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Путешествие по реке времени.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В путь по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Реке времени.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Героико-эпические песни, предания, сказания, легенды как форма устной памяти о прошлом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до изобретения письменнос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ти. Особенности устной памяти о далёком прошлом: соедине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ние реальной основы с поэтическим вымыслом, отражающим народную оценку события или исторической эпохи. Два зна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чения понятия истории: как науки, исследующей события, происшедшие в мире человеческих сообществ, и как последо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вательности и причинно-следственной взаимосвязи этих собы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тий во времени. Традиции счёта исторического времени и схе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 науке</w:t>
            </w: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них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поэтический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вымысел и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реальную истори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ческую основу.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народную оценку события по сюжету устного произведения.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Различать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два значения по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нятия истории.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Обозначать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на схеме «Река времени» даты жизни людей и события истории.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Определять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по дате век со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бытия.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имена отца истории и родоначальника древ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нерусского летописания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>Путешествуем с археологами.</w:t>
            </w: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Роль археологии в изучении прошлого. Особенности работы археологов. Олень — золотые рога: археологические находки из скифских курганов и в Сибири. Российские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учёные-архео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логи, их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вклад в мировую и отечественную историческую науку</w:t>
            </w:r>
          </w:p>
          <w:p w:rsidR="001130A7" w:rsidRPr="001130A7" w:rsidRDefault="001130A7" w:rsidP="001130A7">
            <w:pPr>
              <w:shd w:val="clear" w:color="auto" w:fill="FFFFFF"/>
              <w:spacing w:before="6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Описывать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внешний вид археологических находок по изобра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жениям в учебнике и в местном музее;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отмечать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их возраст на схеме;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узнавать,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соотносятся ли эти находки с письменны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ми источниками;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 xml:space="preserve">образ оленя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сказках, предани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 xml:space="preserve">ях и в искусстве скифов, древних народов Сибири.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t>Расска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7040F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t>о роли российских археологов в мировой и отечест</w:t>
            </w:r>
            <w:r w:rsidRPr="001130A7">
              <w:rPr>
                <w:rFonts w:ascii="Times New Roman" w:eastAsia="Times New Roman" w:hAnsi="Times New Roman" w:cs="Times New Roman"/>
                <w:color w:val="27040F"/>
                <w:sz w:val="27"/>
                <w:szCs w:val="27"/>
                <w:lang w:eastAsia="ru-RU"/>
              </w:rPr>
              <w:softHyphen/>
              <w:t>венной исторической науке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путь по страницам летописи.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«Повесть временных лет» — древнерусская летопись. Много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образие славянских и неславянских племён, обитавших на Восточно-европейской равнине. Связь названий славянских племён с особенностями мест обитания и именами предпо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лагаемых родоначальников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исторической карте места обитания разных племён;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 названий славянских племён;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внешний вид женских украшений по изобра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жениям в учебнике и в местном музее;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сравнивать их и на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и различное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путь по страницам летописи.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Великого Новгорода как доказательство грамотности населения Древней Руси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7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на карте древние торговые пути;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>рассказывать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о берестяных грамотах;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показывать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на карте древние русские города;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отмечать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на схеме «Река времени» век их первого упо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 xml:space="preserve">минания в летописи;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о роли Великого Новго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 xml:space="preserve">рода и Киева в истории Древней Руси;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имена родо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начальника правящей княжеской династии и его родича, объ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 xml:space="preserve">единившего северный и южный центры Древнерусского государства.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Обосновывать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роль Великого Новгорода и Кие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>ва как двух истоков Древнерусского государства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Мудрый выбор.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Важнейшие деяния княгини Ольги, князей Владимира Святого и Ярослава Мудрого, их роль в развитии древнерусской куль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туры и государственности. Последствия для истории и культу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ры России выбора князя Владимира, крестившего Древнюю Русь.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схему родственных отношений княгини Ольги, князей Владимира Святого и Ярослава Мудрого;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значение преемственности в их государственных поступках; обозначать век (дату) Крещения Руси на схеме «Река време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softHyphen/>
              <w:t xml:space="preserve">ни»;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 xml:space="preserve">последствия для истории и культуры России выбора князя Владимира.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3262C"/>
                <w:sz w:val="27"/>
                <w:szCs w:val="27"/>
                <w:lang w:eastAsia="ru-RU"/>
              </w:rPr>
              <w:t xml:space="preserve">Узнавать </w:t>
            </w:r>
            <w:r w:rsidRPr="001130A7">
              <w:rPr>
                <w:rFonts w:ascii="Times New Roman" w:eastAsia="Times New Roman" w:hAnsi="Times New Roman" w:cs="Times New Roman"/>
                <w:color w:val="33262C"/>
                <w:sz w:val="27"/>
                <w:szCs w:val="27"/>
                <w:lang w:eastAsia="ru-RU"/>
              </w:rPr>
              <w:t>архитектурный облик соборов Святой Софии в Константинополе, Киеве.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Наследница Киевской Руси.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князей Владимира Святого, Ярослава Мудрого, Владими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ра Мономаха, Юрия Долгорукого, Андрея Боголюбского в рас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ширении границ Древнерусского государства на северо-восток, в становлении и развитии Владимиро-Суздальской Руси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схему родственных отношений древнерусских князей;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важность преемственности в их государ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ственных поступках;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перечислять и 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карте назва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ния городов, положивших начало Золотому кольцу;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характе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преемственность топонимики и важнейших архитек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турных сооружений Владимира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>Москва — преемница Владимира.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Эпоха княжеских междоусобиц и монголо-татарское нашест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вие на Древнюю Русь. Военная угроза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стране со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стороны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За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пада.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Древнерусские князья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Александр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Невский, Даниил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Мос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ковский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их потомки в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борьбе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независимость и объедине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ние разрозненных княжеств вокруг Москвы.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Идея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единства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композиции иконы Андрея Рублёва, написанной по благосло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вению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Сергия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Радонежского,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объединение войск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русских княжеств на Куликовом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князя Александра Невского, князя Да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ниила Московского и его потомков;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схему их родственных отношений;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важность преемственнос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ти в их государственных поступках;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сравнивать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Успенский со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бор в Московском Кремле и во Владимире;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интерпретировать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идейный смысл иконы Андрея Рублёва «Троица» и важность его для межличностных отношений людей с древности до со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временности.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Начало Московского царства.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Эпоха укрепления и расши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рения Московского княжества во время правления князя Ива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Деятельность Ивана Грозного — первого царя Мос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ковской Руси.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схему родственных отношений правителей Мос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ковской Руси;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важность преемственности в их 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сударственных поступках;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обозначать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имя итальянского зод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чего и дату строительства Успенского собора в Московском Кремле на схеме «Река времени»;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ность великого князя Ивана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царя Ивана Грозного.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Подвижники Руси и землепроходцы.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Деяния соотечественников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XVI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XVII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вв. Развитие самых разных направлений деятельного творчества людей: летописа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ние, книгопечатание, открытие новых земель, строительство новых городов, забота о благоустройстве материальной и ду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ховной жизни человека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Презентовать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рассказы об основании сибирских городов (по выбору);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мотивированное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суждение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роли об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щего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летописания и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книгопечатания.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луч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шие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человеческие качества,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проявляющиеся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конкретных де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лах и поступках соотечественников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 пути к единству.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Обсуждать значимость единства в интересах граждан для сохранения независимости Руси.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Начало Российской империи.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Преобразования в жизни страны во времена первых царей ди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настии Романовых и в эпоху Петра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отечественн</w:t>
            </w:r>
            <w:r w:rsidR="00DF3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ой</w:t>
            </w:r>
            <w:r w:rsidR="00DF3FC2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армии и флота, промышленности, науки и образования.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 — новая столица обновлённой России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DF3FC2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мотивированное суждение о необходимости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оте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>чественн</w:t>
            </w:r>
            <w:r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ой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 армии и флота,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промышленности, науки и обра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зования для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развития страны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сохранения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её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независимости.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архитектурный облик Санкт-Петербурга;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объяснять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значение названия города;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имена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импе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ратрицы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скульптора, воздвигнувш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памятник Петру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Санкт-Петербурге. </w:t>
            </w:r>
            <w:r w:rsidR="001130A7"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 xml:space="preserve">Сопоставлять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князя Алек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сандра Невского и Петра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130A7"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на </w:t>
            </w:r>
            <w:r w:rsidR="001130A7"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западных границах Отечества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>Жизнь — Отечеству, честь — никому!»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Деятельность великих соотечественников в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послепетровское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время. Преобразования в жизни страны в послепетровскую эпоху. Вклад М.В. Ломоносова, А.В. Суворова, Ф.Ф. Ушакова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науки, образования, промышленности, в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>укрепле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>ние авторитета России в мире. Память о великих соотечест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softHyphen/>
              <w:t xml:space="preserve">венниках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России и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за рубежом. Понятия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«честь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учёного,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ина,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гражданина»,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«достоинство Отечества»,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«общее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благо» как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культурная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ценность</w:t>
            </w:r>
          </w:p>
          <w:p w:rsidR="001130A7" w:rsidRPr="001130A7" w:rsidRDefault="001130A7" w:rsidP="001130A7">
            <w:pPr>
              <w:shd w:val="clear" w:color="auto" w:fill="FFFFFF"/>
              <w:spacing w:before="1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преобразования в жизни страны в послепет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ровскую эпоху;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обосновывать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значительность деятельности М.В. Ломоносова, А.В. Суворова, Ф.Ф. Ушакова;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примеры сохранения памяти о них в России и за рубежом;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суждать социальную значимость названных понятий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50E"/>
                <w:sz w:val="27"/>
                <w:szCs w:val="27"/>
                <w:lang w:eastAsia="ru-RU"/>
              </w:rPr>
              <w:t>Отечественная война 1812 года.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Отечественная война 1812 г. и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народная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историческая память.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Ход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войны, </w:t>
            </w:r>
            <w:r w:rsidRPr="001130A7">
              <w:rPr>
                <w:rFonts w:ascii="Times New Roman" w:eastAsia="Times New Roman" w:hAnsi="Times New Roman" w:cs="Times New Roman"/>
                <w:color w:val="29050E"/>
                <w:sz w:val="27"/>
                <w:szCs w:val="27"/>
                <w:lang w:eastAsia="ru-RU"/>
              </w:rPr>
              <w:t xml:space="preserve">её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народный характер. М.И. Кутузов как нацио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нальный полководец, истинный сын Отечества. Сохранение памяти об Отечественной войне 1812 г. в России и за рубе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жом.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военно-исторических клубов современной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сии как факт живой исторической памяти народа</w:t>
            </w:r>
          </w:p>
          <w:p w:rsidR="001130A7" w:rsidRPr="001130A7" w:rsidRDefault="001130A7" w:rsidP="001130A7">
            <w:pPr>
              <w:shd w:val="clear" w:color="auto" w:fill="FFFFFF"/>
              <w:spacing w:before="1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Обосновывать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 М.И. Кутузова как народного полковод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ца;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войну с Наполеоном как народную, оте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чественную войну;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находить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сведения 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мятниках и памятных местах Москвы и России, связанных с событиями Отечественной войны 1812 г., в дополнительных источниках информации;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примеры сохранения па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мяти об Отечественной войне 1812 г. за рубежом;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сопровож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 xml:space="preserve">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 фотографиями, рисунками, поэтическими произ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ведениями русских писателей или собственного сочинения (на выбор)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Великий путь.</w:t>
            </w:r>
          </w:p>
          <w:p w:rsidR="001130A7" w:rsidRPr="001130A7" w:rsidRDefault="001130A7" w:rsidP="001130A7">
            <w:pPr>
              <w:shd w:val="clear" w:color="auto" w:fill="FFFFFF"/>
              <w:spacing w:before="17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империя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Развитие промышленности и торговли. Строительство первых железных дорог в России. Транссибирская магистраль — крупнейшая железная дорога в мире. Достижения России, представленные на Всемирной вы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ставке в Париже 1900 г. Наши соотечественники в созидатель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ной работе российской промышленности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промышленности и сети железных дорог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в., в том числе в своём крае.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ния и даты строительства первых железных дорог в России, Транссибирской магистрали;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отмечать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эти даты на схеме «Ре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ка времени»;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примеры достижений России на Все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мирной выставке в Париже 1900 г.;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участии родственников и земляков в работе российской промышлен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в.,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сопровождать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рассказ фотографиями, копиями документов из семейного архива, рисунками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Золотой век театра и музыки.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театрального 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музыкального искусства России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— начале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в.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Санкт-Петербургской и Мос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ковской консерваторий. Российские достижения, признанные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всём мире: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вокальная школа басов Ф.И. Шаляпина, </w:t>
            </w:r>
            <w:r w:rsidR="00DF3FC2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Дяги</w:t>
            </w:r>
            <w:r w:rsidR="00DF3FC2"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левские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сезоны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 Париже начала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в.</w:t>
            </w:r>
          </w:p>
          <w:p w:rsidR="001130A7" w:rsidRPr="001130A7" w:rsidRDefault="001130A7" w:rsidP="001130A7">
            <w:pPr>
              <w:shd w:val="clear" w:color="auto" w:fill="FFFFFF"/>
              <w:spacing w:before="1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развитие театрального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музыкального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искус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ства России 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.,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полные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названия первых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консерваторий;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даты создания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отме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softHyphen/>
              <w:t xml:space="preserve">чать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схеме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«Река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времени»;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примеры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всемир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ного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признания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достижений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российского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искусства.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Расцвет изобразительного искусства и литературы.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изобразительного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искусства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литературы России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— начале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в.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Их значение в общественном осмыслении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важнейших социальных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духовно-нравственных проблем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сийской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жизни. Всемирное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значение. Важнейшие хранилища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мирового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отечественного изобразительного искусства в Санкт-Петербурге и Москве</w:t>
            </w:r>
          </w:p>
          <w:p w:rsidR="001130A7" w:rsidRPr="001130A7" w:rsidRDefault="001130A7" w:rsidP="001130A7">
            <w:pPr>
              <w:shd w:val="clear" w:color="auto" w:fill="FFFFFF"/>
              <w:spacing w:before="23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Обобщать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знания о произведениях великих русских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художни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ков 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писателей,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полученные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начальной школе;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характери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softHyphen/>
              <w:t xml:space="preserve">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достижения мирового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уровня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этих видах искусства,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называть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имена и названия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мых произведений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отечественных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писателей;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све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дения о названии и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>рассказывать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важнейших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хранилищах изобразительного искусства;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передавать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впечатление от вос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приятия картины отечественного художника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XIX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—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начала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 в.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(на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выбор).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1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В поисках справедливости.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События в истории России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начала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в.: участие страны в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ервой мировой войне, Октябрьская революция 1917 г., Граж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данская война, образование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СССР. Раскол в российском об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ществе начала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в. как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результат этих событий</w:t>
            </w:r>
          </w:p>
          <w:p w:rsidR="001130A7" w:rsidRPr="001130A7" w:rsidRDefault="001130A7" w:rsidP="001130A7">
            <w:pPr>
              <w:shd w:val="clear" w:color="auto" w:fill="FFFFFF"/>
              <w:spacing w:before="1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переустройство общественной и частной жизни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людей,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в том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 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своём крае;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примеры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изменения названий городов и улиц.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2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СССР в период до начала Великой Отечественной войны 1941 — 1945 гг.: промышленное строительство, развитие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науки и техники, коллективизация, ликвидация безграмотности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и соз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дание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системы образования, создание письменности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более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чем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сорока народов; успехи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СССР на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Всемирной выставке в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Париже 1937 г.</w:t>
            </w:r>
          </w:p>
          <w:p w:rsidR="001130A7" w:rsidRPr="001130A7" w:rsidRDefault="001130A7" w:rsidP="001130A7">
            <w:pPr>
              <w:shd w:val="clear" w:color="auto" w:fill="FFFFFF"/>
              <w:spacing w:before="1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развития страны (в 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крае); по возможности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29030F"/>
                <w:sz w:val="27"/>
                <w:szCs w:val="27"/>
                <w:lang w:eastAsia="ru-RU"/>
              </w:rPr>
              <w:t xml:space="preserve">составлять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 xml:space="preserve">рассказ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воздей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softHyphen/>
              <w:t xml:space="preserve">ствии этих событий на жизнь своей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семьи в </w:t>
            </w:r>
            <w:r w:rsidRPr="001130A7">
              <w:rPr>
                <w:rFonts w:ascii="Times New Roman" w:eastAsia="Times New Roman" w:hAnsi="Times New Roman" w:cs="Times New Roman"/>
                <w:color w:val="29030F"/>
                <w:sz w:val="27"/>
                <w:szCs w:val="27"/>
                <w:lang w:eastAsia="ru-RU"/>
              </w:rPr>
              <w:t>этот период (по желанию</w:t>
            </w:r>
            <w:proofErr w:type="gramEnd"/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5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Вставай, страна огромная!»</w:t>
            </w:r>
          </w:p>
          <w:p w:rsidR="001130A7" w:rsidRPr="001130A7" w:rsidRDefault="001130A7" w:rsidP="001130A7">
            <w:pPr>
              <w:shd w:val="clear" w:color="auto" w:fill="FFFFFF"/>
              <w:spacing w:before="23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этапы Великой Отечественной войны 1941 — 1945 гг.: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основные этапы Великой Отечественной войны: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примеры героизма.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Трудовой фронт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53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Эвакуация промышленных предприятий на восток страны, пе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рестройка промышленности на военный лад, тяжёлый кресть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подвиги советских людей в тылу во время Великой Отечественной войны 1941 — 1945 гг., в том числе сво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их земляков.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«Нет в России семьи такой...»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Семейная память — основа исторической памяти народа. До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кументы (письма, фотографии и др.) и реликвии Великой Оте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чественной войны 1941 — 1945 гг., хранящиеся в семьях, как живые свидетельства индивидуальной человеческой судьбы и истории народа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значение семейных воспоминаний как основы об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щенародной исторической памяти;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глубину чело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веческих переживаний, отразившихся во фронтовых письмах;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документы, воспоминания и реликвии Вели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кой Отечественной войны 1941 — 1945 гг. в своей семье;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при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softHyphen/>
              <w:t xml:space="preserve">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примеры таких документов и реликвий из музеев, в том числе своего края; по возможности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записывать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воспоми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нания старших родственников о военном времени</w:t>
            </w:r>
            <w:proofErr w:type="gramEnd"/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«Нет в России семьи такой...»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Семейная память — основа исторической памяти народа. До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кументы (письма, фотографии и др.) и реликвии Великой Оте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чественной войны 1941 — 1945 гг., хранящиеся в семьях, как живые свидетельства индивидуальной человеческой судьбы и истории народа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Обсуждать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значение семейных воспоминаний как основы об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щенародной исторической памяти;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раскрывать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глубину чело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веческих переживаний, отразившихся во фронтовых письмах;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документы, воспоминания и реликвии Вели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кой Отечественной войны 1941 — 1945 гг. в своей семье;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при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softHyphen/>
              <w:t xml:space="preserve">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примеры таких документов и реликвий из музеев, в том числе своего края; по возможности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записывать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воспоми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нания старших родственников о военном времени</w:t>
            </w:r>
            <w:proofErr w:type="gramEnd"/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После Великой войны.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Восстановление разрушенного войной народного хозяйства в первые пять лет после Великой Отечественной войны. Масш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таб разрушений и жертв военного времени (Петродворец, Днепрогэс, Сталинград и др.). Эффективность созидательной деятельности наших соотечественников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 первые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послевоен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ные годы.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Важное значение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духовного подъёма, способствовав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шего успехам народа-победителя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созидательную деятельность наших соотече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ственников в первые пять послевоенных лет;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при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меры разрушений и потерь в Великой Отечественной войне;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соотносить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их с результатами восстановительной работы, в том числе в своём крае (городе, селе);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рассказывать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о земля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ках — тружениках первой послевоенной пятилетки, в том чис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>ле о членах своей семьи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Достижения 1950—1970-х гг.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Достижения СССР в науке и технике, промышленности и об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разовании, искусстве и спорте в 1950—1970-х гг. Наши сооте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чественники, прославившие страну своими успехами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Характеризовать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созидательную деятельность страны в 50— 70-е гг.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в.;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 xml:space="preserve">приводить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примеры достижений в науке и тех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softHyphen/>
              <w:t xml:space="preserve">нике, промышленности и образовании, искусстве и спорте за этот период, в том числе в своём крае (городе, селе);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расска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softHyphen/>
              <w:t xml:space="preserve">зывать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о земляках — тружениках второй половины 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.,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>в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color w:val="3D3235"/>
                <w:sz w:val="27"/>
                <w:szCs w:val="27"/>
                <w:lang w:eastAsia="ru-RU"/>
              </w:rPr>
              <w:t xml:space="preserve"> том числе о членах своей семьи.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Итоговый урок по теме «Путешествие по Реке Времени»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3D3235"/>
                <w:sz w:val="27"/>
                <w:szCs w:val="27"/>
                <w:lang w:eastAsia="ru-RU"/>
              </w:rPr>
              <w:t>Раздел «Мы строим будущее России»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Современная Россия.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периода перестройки, образования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Российской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Федерации в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1991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страны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первом десятилетии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XXI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Преобразования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экономической, политической,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соци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softHyphen/>
              <w:t xml:space="preserve">альной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жизни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страны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этот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Характеризовать особенности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жизни страны во второй поло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вине 80— 90-х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гг.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XX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 и в первое десятилетие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XXI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в.; приво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дить примеры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 xml:space="preserve">преобразований, в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том числе в своём крае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(го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softHyphen/>
              <w:t xml:space="preserve">роде,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селе</w:t>
            </w:r>
            <w:proofErr w:type="gramEnd"/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«Хороша честь, когда есть, что есть».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Продовольственная безопасность страны </w:t>
            </w:r>
            <w:r w:rsidRPr="001130A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—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важнейшая задача современности. Положительный опыт Белгородской области в развитии современного сельского хозяйства. Виды сельскохо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зяйственной деятельности, которые благотворно влияют на благополучие природы и здоровье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Характеризовать 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приводить примеры, в том числе в своём крае (городе, селе), благотворного воздействия культурных растений, дикоросов, домашних животных на жизнь людей (по выбору).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Умная сила России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Сотрудничество науки и промышленности, развитие городско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го хозяйства и гражданских инициатив в стране — важнейшая задача нашего времени. Социальная ответственность граж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дан — залог благополучия России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Обсуждать значение понятия «социальная ответственность»; устанавливать зависимость успехов в промышленном произ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водстве от результатов внедрения научных разработок, в том числе в своём </w:t>
            </w:r>
            <w:r w:rsidRPr="001130A7">
              <w:rPr>
                <w:rFonts w:ascii="Times New Roman" w:eastAsia="Times New Roman" w:hAnsi="Times New Roman" w:cs="Times New Roman"/>
                <w:color w:val="35000F"/>
                <w:sz w:val="27"/>
                <w:szCs w:val="27"/>
                <w:lang w:eastAsia="ru-RU"/>
              </w:rPr>
              <w:t>крае.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Светлая душа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Выдающиеся явления в современной культурной жизни Рос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сии, их значение для нашей страны и для других стран мира. Творческая работа современных народных мастеров, деятелей искусства, сотрудников музеев, библиотек, театров и др., в том числе в своём крае. Связь между эстетическим совершенством народного и профессионального искусства и лучшими челове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ческими качествами. Сохранение традиционного наследия и складывание новых позитивных традиций в современной куль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турной жизни России как верный путь к достижению взаимо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понимания и дружеского единства людей во всём мире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их сверстников, в том числе в своём крае (городе, селе).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личных достижений и ставить достойные цели на будущее.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доказательное суждение о вза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имной зависимости между собственным благом и процветани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ем России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98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Светлая душа России.</w:t>
            </w: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их сверстников, в том числе в своём крае (городе, селе).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личных достижений и ставить достойные цели на будущее.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доказательное суждение о вза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имной зависимости между собственным благом и процветани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ем России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Наш край на карте России.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их сверстников, в том числе в своём крае (городе, селе).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личных достижений и ставить достойные цели на будущее.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доказательное суждение о вза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имной зависимости между собственным благом и процветани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ем России.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поверхности родного края.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их сверстников, в том числе в своём крае (городе, селе).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личных достижений и ставить достойные цели на будущее.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доказательное суждение о вза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имной зависимости между собственным благом и процветани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ем России.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Реки и озёра родного края.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Аргументировать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необходимость личной ответственности каждого за будущее Отечества на примерах деятельности сво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их сверстников, в том числе в своём крае (городе, селе).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Оценивать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личных достижений и ставить достойные цели на будущее. </w:t>
            </w: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Высказывать 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доказательное суждение о вза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имной зависимости между собственным благом и процветани</w:t>
            </w:r>
            <w:r w:rsidRPr="00113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ем России.</w:t>
            </w:r>
          </w:p>
        </w:tc>
      </w:tr>
      <w:tr w:rsidR="001130A7" w:rsidRPr="001130A7" w:rsidTr="001130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68.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Повторение </w:t>
            </w:r>
            <w:proofErr w:type="gramStart"/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изученного</w:t>
            </w:r>
            <w:proofErr w:type="gramEnd"/>
            <w:r w:rsidRPr="0011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A7" w:rsidRPr="001130A7" w:rsidRDefault="001130A7" w:rsidP="001130A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0A7" w:rsidRPr="001130A7" w:rsidRDefault="001130A7" w:rsidP="001130A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1130A7" w:rsidRPr="001130A7" w:rsidRDefault="001130A7" w:rsidP="001130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1130A7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Материально-технические средства обучения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Экран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3.Ноутбук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Экранно-звуковые пособия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Видеофильмы и презентации в соответствии с содержанием программы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Учебно-практическое оборудование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Термометры для измерения температуры воздуха и воды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Термометр медицинский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Компасы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Модель часов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Лабораторное оборудование для проведения опытов и демонстраций в соответствии с содержанием обучения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Рельефные модели (равнина, холм, гора, овраг)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Модель «Торс человека с внутренними органами»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Модели светофоров, дорожных знаков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Муляжи овощей, фруктов, грибов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Коллекция полезных ископаемых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Коллекция плодов и семян растений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Гербарии культурных и дикорастущих растений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Печатные пособия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Карта «Природные зоны России»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Плакаты «Природное сообщество луга», «Природное сообщество леса», «Природное сообщество болота», «Природное сообщество озера» т.п.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Портреты выдающихся людей России</w:t>
      </w:r>
    </w:p>
    <w:p w:rsidR="001130A7" w:rsidRPr="001130A7" w:rsidRDefault="001130A7" w:rsidP="001130A7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A7" w:rsidRPr="001130A7" w:rsidRDefault="001130A7" w:rsidP="00F1764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Литература для </w:t>
      </w:r>
      <w:proofErr w:type="gramStart"/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1130A7" w:rsidRPr="001130A7" w:rsidRDefault="001130A7" w:rsidP="00F1764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класс</w:t>
      </w:r>
    </w:p>
    <w:p w:rsidR="001130A7" w:rsidRPr="00F1764F" w:rsidRDefault="001130A7" w:rsidP="00F1764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Новицкая М.Ю.. Окружающий мир. Рабочая тетрадь. 4класс. В 2 ч.- М.: Просвещение</w:t>
      </w:r>
    </w:p>
    <w:p w:rsidR="001130A7" w:rsidRPr="00F1764F" w:rsidRDefault="001130A7" w:rsidP="00F1764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А.А., Новицкая М.Ю. Окружающий мир. Учебник . 4 класс: В 2 ч.- М.: Просвещение </w:t>
      </w:r>
    </w:p>
    <w:p w:rsidR="001130A7" w:rsidRPr="00F1764F" w:rsidRDefault="001130A7" w:rsidP="00F1764F">
      <w:pPr>
        <w:numPr>
          <w:ilvl w:val="0"/>
          <w:numId w:val="7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От земли до неба. Атлас-определитель: Пособие для учащихся</w:t>
      </w:r>
    </w:p>
    <w:p w:rsidR="001130A7" w:rsidRPr="00F1764F" w:rsidRDefault="001130A7" w:rsidP="00F1764F">
      <w:pPr>
        <w:spacing w:before="100" w:beforeAutospacing="1" w:after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Литература для учителя</w:t>
      </w:r>
    </w:p>
    <w:p w:rsidR="001130A7" w:rsidRPr="001130A7" w:rsidRDefault="001130A7" w:rsidP="00F1764F">
      <w:pPr>
        <w:numPr>
          <w:ilvl w:val="0"/>
          <w:numId w:val="8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0A7">
        <w:rPr>
          <w:rFonts w:ascii="Times New Roman" w:eastAsia="Times New Roman" w:hAnsi="Times New Roman" w:cs="Times New Roman"/>
          <w:sz w:val="27"/>
          <w:szCs w:val="27"/>
          <w:lang w:eastAsia="ru-RU"/>
        </w:rPr>
        <w:t>Яценко</w:t>
      </w:r>
      <w:proofErr w:type="spellEnd"/>
      <w:r w:rsidRPr="00113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И.Ф. Поурочные разработки по курсу «Окружающий мир» к УМК Плешакова А.А., Новицкой М.Ю. 4 класс. Москва «ВАКО» 2013 г.</w:t>
      </w:r>
    </w:p>
    <w:p w:rsidR="001130A7" w:rsidRPr="001130A7" w:rsidRDefault="001130A7" w:rsidP="00F1764F">
      <w:pPr>
        <w:numPr>
          <w:ilvl w:val="0"/>
          <w:numId w:val="8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Новицкая М.Ю., </w:t>
      </w:r>
      <w:proofErr w:type="spellStart"/>
      <w:r w:rsidRPr="001130A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Белянкова</w:t>
      </w:r>
      <w:proofErr w:type="spellEnd"/>
      <w:r w:rsidRPr="00113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Н.М. Окружающий мир. Методическое пособие с поурочными разработками 4 класс: пособие для учителя общеобразовательных школ. М: Просвещение, 2012</w:t>
      </w:r>
    </w:p>
    <w:p w:rsidR="00AE388D" w:rsidRDefault="00AE388D"/>
    <w:sectPr w:rsidR="00AE388D" w:rsidSect="001130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051"/>
    <w:multiLevelType w:val="hybridMultilevel"/>
    <w:tmpl w:val="1792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D99"/>
    <w:multiLevelType w:val="multilevel"/>
    <w:tmpl w:val="9AE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B0081"/>
    <w:multiLevelType w:val="multilevel"/>
    <w:tmpl w:val="E90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7E77"/>
    <w:multiLevelType w:val="multilevel"/>
    <w:tmpl w:val="C0A4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135E8"/>
    <w:multiLevelType w:val="multilevel"/>
    <w:tmpl w:val="70B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F7CB9"/>
    <w:multiLevelType w:val="hybridMultilevel"/>
    <w:tmpl w:val="3F14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6D58"/>
    <w:multiLevelType w:val="multilevel"/>
    <w:tmpl w:val="0D5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691B"/>
    <w:multiLevelType w:val="multilevel"/>
    <w:tmpl w:val="F4A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130A7"/>
    <w:rsid w:val="001130A7"/>
    <w:rsid w:val="00AE388D"/>
    <w:rsid w:val="00DF3FC2"/>
    <w:rsid w:val="00F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0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942C-F3BC-4A00-902C-92CB8F67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93</Pages>
  <Words>14972</Words>
  <Characters>85342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2016-05-12T17:59:00Z</dcterms:created>
  <dcterms:modified xsi:type="dcterms:W3CDTF">2016-05-12T18:27:00Z</dcterms:modified>
</cp:coreProperties>
</file>