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88" w:rsidRPr="007A6A87" w:rsidRDefault="007A6A87" w:rsidP="007A6A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DF0BC3" w:rsidRPr="007A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ребования</w:t>
      </w:r>
      <w:r w:rsidRPr="007A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0BC3" w:rsidRPr="007A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оформлению исследовательской работы</w:t>
      </w:r>
      <w:r w:rsidR="00DF0BC3" w:rsidRPr="007A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F0BC3" w:rsidRPr="00143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учащихся</w:t>
      </w:r>
    </w:p>
    <w:p w:rsidR="008656C5" w:rsidRPr="007A6A87" w:rsidRDefault="007A6A87" w:rsidP="007A6A8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DF0BC3" w:rsidRPr="007A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</w:t>
      </w:r>
      <w:r w:rsidRPr="007A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0BC3" w:rsidRPr="007A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0BC3" w:rsidRPr="007A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оформления исследовательской</w:t>
      </w:r>
      <w:r w:rsidR="00DF0BC3" w:rsidRPr="007A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0BC3" w:rsidRPr="007A6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</w:t>
      </w:r>
      <w:r w:rsidR="00DF0BC3"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любых классов</w:t>
      </w:r>
    </w:p>
    <w:p w:rsidR="00DF0BC3" w:rsidRPr="007A6A87" w:rsidRDefault="00DF0BC3" w:rsidP="007A6A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Параметры страниц исследовательской работы</w:t>
      </w:r>
    </w:p>
    <w:p w:rsidR="00DF0BC3" w:rsidRPr="007A6A87" w:rsidRDefault="00DF0BC3" w:rsidP="00E80A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работа оформляется</w:t>
      </w:r>
      <w:r w:rsidRPr="007A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листах формата А</w:t>
      </w:r>
      <w:proofErr w:type="gramStart"/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стороны.</w:t>
      </w:r>
      <w:r w:rsidR="00E8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Выставляются поля</w:t>
      </w:r>
      <w:r w:rsidR="00E8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0BC3" w:rsidRPr="0014376B" w:rsidRDefault="00DF0BC3" w:rsidP="00E80ACF">
      <w:pPr>
        <w:numPr>
          <w:ilvl w:val="0"/>
          <w:numId w:val="1"/>
        </w:numPr>
        <w:shd w:val="clear" w:color="auto" w:fill="FFFFFF" w:themeFill="background1"/>
        <w:spacing w:before="48" w:after="48"/>
        <w:ind w:left="0" w:firstLine="426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r w:rsidRPr="0014376B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левое поле - 20 мм</w:t>
      </w:r>
    </w:p>
    <w:p w:rsidR="00DF0BC3" w:rsidRPr="0014376B" w:rsidRDefault="00DF0BC3" w:rsidP="00E80ACF">
      <w:pPr>
        <w:numPr>
          <w:ilvl w:val="0"/>
          <w:numId w:val="1"/>
        </w:numPr>
        <w:shd w:val="clear" w:color="auto" w:fill="FFFFFF" w:themeFill="background1"/>
        <w:spacing w:before="48" w:after="48"/>
        <w:ind w:left="0" w:firstLine="426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proofErr w:type="gramStart"/>
      <w:r w:rsidRPr="0014376B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правое</w:t>
      </w:r>
      <w:proofErr w:type="gramEnd"/>
      <w:r w:rsidRPr="0014376B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 - 10 мм</w:t>
      </w:r>
    </w:p>
    <w:p w:rsidR="00DF0BC3" w:rsidRPr="0014376B" w:rsidRDefault="00DF0BC3" w:rsidP="00E80ACF">
      <w:pPr>
        <w:numPr>
          <w:ilvl w:val="0"/>
          <w:numId w:val="1"/>
        </w:numPr>
        <w:shd w:val="clear" w:color="auto" w:fill="FFFFFF" w:themeFill="background1"/>
        <w:spacing w:before="48" w:after="48"/>
        <w:ind w:left="0" w:firstLine="426"/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</w:pPr>
      <w:proofErr w:type="gramStart"/>
      <w:r w:rsidRPr="0014376B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верхнее</w:t>
      </w:r>
      <w:proofErr w:type="gramEnd"/>
      <w:r w:rsidRPr="0014376B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 - 15 мм</w:t>
      </w:r>
    </w:p>
    <w:p w:rsidR="00DF0BC3" w:rsidRPr="007A6A87" w:rsidRDefault="00DF0BC3" w:rsidP="00E80ACF">
      <w:pPr>
        <w:numPr>
          <w:ilvl w:val="0"/>
          <w:numId w:val="1"/>
        </w:numPr>
        <w:shd w:val="clear" w:color="auto" w:fill="FFFFFF" w:themeFill="background1"/>
        <w:spacing w:before="48" w:after="48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4376B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>нижнее</w:t>
      </w:r>
      <w:proofErr w:type="gramEnd"/>
      <w:r w:rsidRPr="0014376B">
        <w:rPr>
          <w:rFonts w:ascii="Times New Roman" w:eastAsia="Times New Roman" w:hAnsi="Times New Roman" w:cs="Times New Roman"/>
          <w:color w:val="1F170A"/>
          <w:sz w:val="28"/>
          <w:szCs w:val="28"/>
          <w:lang w:eastAsia="ru-RU"/>
        </w:rPr>
        <w:t xml:space="preserve"> - 15 мм</w:t>
      </w:r>
    </w:p>
    <w:p w:rsidR="00DF0BC3" w:rsidRPr="007A6A87" w:rsidRDefault="00DF0BC3" w:rsidP="007A6A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A87" w:rsidRDefault="00DF0BC3" w:rsidP="00E80AC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работы набирают шрифтом </w:t>
      </w:r>
      <w:proofErr w:type="spellStart"/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шрифта 14.</w:t>
      </w:r>
      <w:r w:rsidR="00E8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Междустрочный интервал – 1,5 (полуторный).</w:t>
      </w:r>
      <w:r w:rsidR="00E8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текста на странице - по ширине.</w:t>
      </w:r>
    </w:p>
    <w:p w:rsidR="00DF0BC3" w:rsidRPr="007A6A87" w:rsidRDefault="00DF0BC3" w:rsidP="00E80AC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</w:t>
      </w:r>
    </w:p>
    <w:p w:rsidR="00E61388" w:rsidRPr="007A6A87" w:rsidRDefault="007A6A87" w:rsidP="007A6A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Нумерация страниц исследовательского проекта</w:t>
      </w:r>
    </w:p>
    <w:p w:rsidR="007A6A87" w:rsidRPr="007A6A87" w:rsidRDefault="007A6A87" w:rsidP="00E80AC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страницы исследовательской работы следует пронумеровать.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номер не ставится, нумерация ставится и продолжается со второй страницы. Располагается номер страницы внизу по центру.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использование</w:t>
      </w:r>
      <w:r w:rsidRPr="007A6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оформлении исследовательской работы</w:t>
      </w:r>
      <w:r w:rsidRPr="007A6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рамок, </w:t>
      </w:r>
      <w:proofErr w:type="spellStart"/>
      <w:r w:rsidRPr="007A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анимаций</w:t>
      </w:r>
      <w:proofErr w:type="spellEnd"/>
      <w:r w:rsidRPr="007A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элементов для украшения.</w:t>
      </w:r>
    </w:p>
    <w:p w:rsidR="007A6A87" w:rsidRPr="007A6A87" w:rsidRDefault="007A6A87" w:rsidP="007A6A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Заголовки в исследовательской работе</w:t>
      </w:r>
    </w:p>
    <w:p w:rsidR="007A6A87" w:rsidRDefault="007A6A87" w:rsidP="00E80A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</w:t>
      </w:r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6A87" w:rsidRPr="007A6A87" w:rsidRDefault="007A6A87" w:rsidP="00E80A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A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Каждая</w:t>
      </w:r>
      <w:r w:rsidRPr="007A6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A6A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исследовательской работы оформляется</w:t>
      </w:r>
      <w:r w:rsidRPr="007A6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A6A87">
        <w:rPr>
          <w:rFonts w:ascii="Times New Roman" w:hAnsi="Times New Roman" w:cs="Times New Roman"/>
          <w:sz w:val="28"/>
          <w:szCs w:val="28"/>
          <w:lang w:eastAsia="ru-RU"/>
        </w:rPr>
        <w:t>с новой страницы. Главы нумеруются арабскими цифрами(1., 2., ...). В нумерации параграфа идет номер главы, точка, номер параграфа (например, 1.1., 1.2., 1.3. и т.д.). 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7A6A87" w:rsidRPr="007A6A87" w:rsidRDefault="007A6A87" w:rsidP="007A6A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Сокращения и формулы в оформлении исследовательской работы</w:t>
      </w:r>
    </w:p>
    <w:p w:rsidR="007A6A87" w:rsidRPr="007A6A87" w:rsidRDefault="007A6A87" w:rsidP="00E80A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A87">
        <w:rPr>
          <w:rFonts w:ascii="Times New Roman" w:hAnsi="Times New Roman" w:cs="Times New Roman"/>
          <w:sz w:val="28"/>
          <w:szCs w:val="28"/>
          <w:lang w:eastAsia="ru-RU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7A6A87" w:rsidRPr="007A6A87" w:rsidRDefault="007A6A87" w:rsidP="00E80A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A87">
        <w:rPr>
          <w:rFonts w:ascii="Times New Roman" w:hAnsi="Times New Roman" w:cs="Times New Roman"/>
          <w:sz w:val="28"/>
          <w:szCs w:val="28"/>
          <w:lang w:eastAsia="ru-RU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7A6A87" w:rsidRPr="007A6A87" w:rsidRDefault="007A6A87" w:rsidP="00E80A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6A87">
        <w:rPr>
          <w:rFonts w:ascii="Times New Roman" w:hAnsi="Times New Roman" w:cs="Times New Roman"/>
          <w:sz w:val="28"/>
          <w:szCs w:val="28"/>
          <w:lang w:eastAsia="ru-RU"/>
        </w:rPr>
        <w:t>Если использу</w:t>
      </w:r>
      <w:r w:rsidR="00E80ACF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 в тексте формулы, </w:t>
      </w:r>
      <w:r w:rsidR="00E80AC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7A6A87">
        <w:rPr>
          <w:rFonts w:ascii="Times New Roman" w:hAnsi="Times New Roman" w:cs="Times New Roman"/>
          <w:sz w:val="28"/>
          <w:szCs w:val="28"/>
          <w:lang w:eastAsia="ru-RU"/>
        </w:rPr>
        <w:t>дава</w:t>
      </w:r>
      <w:r w:rsidR="00E80ACF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7A6A87">
        <w:rPr>
          <w:rFonts w:ascii="Times New Roman" w:hAnsi="Times New Roman" w:cs="Times New Roman"/>
          <w:sz w:val="28"/>
          <w:szCs w:val="28"/>
          <w:lang w:eastAsia="ru-RU"/>
        </w:rPr>
        <w:t>пояснение используемым символам (например:</w:t>
      </w:r>
      <w:proofErr w:type="gramEnd"/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 А+В=С, где</w:t>
      </w:r>
      <w:proofErr w:type="gramStart"/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 - количество конфет у Маши, В - конфет у Даши, С - конфет всего).</w:t>
      </w:r>
    </w:p>
    <w:p w:rsidR="007A6A87" w:rsidRPr="007A6A87" w:rsidRDefault="007A6A87" w:rsidP="007A6A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приложений проекта</w:t>
      </w:r>
    </w:p>
    <w:p w:rsidR="007A6A87" w:rsidRPr="007A6A87" w:rsidRDefault="007A6A87" w:rsidP="00E80A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6A87">
        <w:rPr>
          <w:rFonts w:ascii="Times New Roman" w:hAnsi="Times New Roman" w:cs="Times New Roman"/>
          <w:sz w:val="28"/>
          <w:szCs w:val="28"/>
          <w:lang w:eastAsia="ru-RU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(например:</w:t>
      </w:r>
      <w:proofErr w:type="gramEnd"/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A87">
        <w:rPr>
          <w:rFonts w:ascii="Times New Roman" w:hAnsi="Times New Roman" w:cs="Times New Roman"/>
          <w:sz w:val="28"/>
          <w:szCs w:val="28"/>
          <w:lang w:eastAsia="ru-RU"/>
        </w:rPr>
        <w:t>Приложение 1, Приложение 2, ...). На этих страницах надпись Приложение 1 располагается в правом верхнем углу.</w:t>
      </w:r>
      <w:proofErr w:type="gramEnd"/>
    </w:p>
    <w:p w:rsidR="007A6A87" w:rsidRPr="007A6A87" w:rsidRDefault="007A6A87" w:rsidP="007A6A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Рисунки, фотографии, графики, диаграммы, чертежи и таблицы</w:t>
      </w:r>
    </w:p>
    <w:p w:rsidR="007A6A87" w:rsidRDefault="007A6A87" w:rsidP="00E80A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A87">
        <w:rPr>
          <w:rFonts w:ascii="Times New Roman" w:hAnsi="Times New Roman" w:cs="Times New Roman"/>
          <w:sz w:val="28"/>
          <w:szCs w:val="28"/>
          <w:lang w:eastAsia="ru-RU"/>
        </w:rPr>
        <w:t>Рисунки в приложениях нумеруются и подписываются.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Их название </w:t>
      </w:r>
      <w:r w:rsidR="00E80ACF">
        <w:rPr>
          <w:rFonts w:ascii="Times New Roman" w:hAnsi="Times New Roman" w:cs="Times New Roman"/>
          <w:sz w:val="28"/>
          <w:szCs w:val="28"/>
          <w:lang w:eastAsia="ru-RU"/>
        </w:rPr>
        <w:t>располагают</w:t>
      </w:r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 под рисунком (например:</w:t>
      </w:r>
      <w:proofErr w:type="gramEnd"/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 Рис. 1. Кормушка для синиц, Фото 1. Лес зимой, График 1. Изменение параметра продаж, Диаграмма 1. Динамика роста пшеницы.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0ACF" w:rsidRDefault="007A6A87" w:rsidP="00E80AC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A6A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Таблицы в приложениях также пронумерованы и озаглавлены. В таблицах для строк текста применяется одинарный интервал. </w:t>
      </w:r>
      <w:proofErr w:type="gramStart"/>
      <w:r w:rsidRPr="007A6A87">
        <w:rPr>
          <w:rFonts w:ascii="Times New Roman" w:hAnsi="Times New Roman" w:cs="Times New Roman"/>
          <w:sz w:val="28"/>
          <w:szCs w:val="28"/>
          <w:lang w:eastAsia="ru-RU"/>
        </w:rPr>
        <w:t>Нумерацию и название располагают под таблицей (Таблица 1.</w:t>
      </w:r>
      <w:proofErr w:type="gramEnd"/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A87">
        <w:rPr>
          <w:rFonts w:ascii="Times New Roman" w:hAnsi="Times New Roman" w:cs="Times New Roman"/>
          <w:sz w:val="28"/>
          <w:szCs w:val="28"/>
          <w:lang w:eastAsia="ru-RU"/>
        </w:rPr>
        <w:t>Успеваемость учащихся школы).</w:t>
      </w:r>
      <w:r w:rsidR="00E8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80ACF" w:rsidRDefault="007A6A87" w:rsidP="00E80AC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При оформлении исследовательской работы в конце </w:t>
      </w:r>
      <w:proofErr w:type="gramStart"/>
      <w:r w:rsidRPr="007A6A87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7A6A87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ссылаются на приложение пишут (Приложение 1).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6A87" w:rsidRPr="007A6A87" w:rsidRDefault="007A6A87" w:rsidP="00E80AC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6A87">
        <w:rPr>
          <w:rFonts w:ascii="Times New Roman" w:hAnsi="Times New Roman" w:cs="Times New Roman"/>
          <w:sz w:val="28"/>
          <w:szCs w:val="28"/>
          <w:lang w:eastAsia="ru-RU"/>
        </w:rPr>
        <w:t>Обязательным условием должно быть наличие самого приложения в конце исследовательской работы.</w:t>
      </w:r>
    </w:p>
    <w:p w:rsidR="007A6A87" w:rsidRPr="007A6A87" w:rsidRDefault="007A6A87" w:rsidP="007A6A8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BC3" w:rsidRPr="0014376B" w:rsidRDefault="007A6A87" w:rsidP="007A6A87">
      <w:pPr>
        <w:spacing w:line="360" w:lineRule="auto"/>
        <w:rPr>
          <w:ins w:id="1" w:author="Unknown"/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Pr="00B32F6F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http://obuchonok.ru/oformlenie-raboty</w:t>
        </w:r>
        <w:proofErr w:type="gramStart"/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ins w:id="2" w:author="Unknown">
        <w:r w:rsidR="00DF0BC3" w:rsidRPr="007A6A87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="00DF0BC3" w:rsidRPr="007A6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конце страницы исследовательской работы следует пронумеровать.</w:t>
        </w:r>
        <w:r w:rsidR="00DF0BC3" w:rsidRPr="007A6A87">
          <w:rPr>
            <w:rFonts w:ascii="Times New Roman" w:hAnsi="Times New Roman" w:cs="Times New Roman"/>
            <w:sz w:val="28"/>
            <w:szCs w:val="28"/>
            <w:lang w:eastAsia="ru-RU"/>
          </w:rPr>
          <w:br/>
          <w:t>На первой странице номер не ставится, нумерация ставится и продолжается со второй страницы. Располагается номер страницы внизу по центру.</w:t>
        </w:r>
        <w:r w:rsidR="00DF0BC3" w:rsidRPr="007A6A87">
          <w:rPr>
            <w:rFonts w:ascii="Times New Roman" w:hAnsi="Times New Roman" w:cs="Times New Roman"/>
            <w:sz w:val="28"/>
            <w:szCs w:val="28"/>
            <w:lang w:eastAsia="ru-RU"/>
          </w:rPr>
          <w:br/>
          <w:t>Не допускается использование в оформлении исследовательской работы</w:t>
        </w:r>
        <w:r w:rsidR="00DF0BC3" w:rsidRPr="007A6A87">
          <w:rPr>
            <w:rFonts w:ascii="Times New Roman" w:hAnsi="Times New Roman" w:cs="Times New Roman"/>
            <w:sz w:val="28"/>
            <w:szCs w:val="28"/>
            <w:lang w:eastAsia="ru-RU"/>
            <w:rPrChange w:id="3" w:author="информатика" w:date="2016-01-09T11:21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PrChange>
          </w:rPr>
          <w:t xml:space="preserve"> рамок, </w:t>
        </w:r>
        <w:proofErr w:type="spellStart"/>
        <w:r w:rsidR="00DF0BC3" w:rsidRPr="007A6A87">
          <w:rPr>
            <w:rFonts w:ascii="Times New Roman" w:hAnsi="Times New Roman" w:cs="Times New Roman"/>
            <w:sz w:val="28"/>
            <w:szCs w:val="28"/>
            <w:lang w:eastAsia="ru-RU"/>
            <w:rPrChange w:id="4" w:author="информатика" w:date="2016-01-09T11:21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PrChange>
          </w:rPr>
          <w:t>анимаций</w:t>
        </w:r>
        <w:proofErr w:type="spellEnd"/>
        <w:r w:rsidR="00DF0BC3" w:rsidRPr="007A6A87">
          <w:rPr>
            <w:rFonts w:ascii="Times New Roman" w:hAnsi="Times New Roman" w:cs="Times New Roman"/>
            <w:sz w:val="28"/>
            <w:szCs w:val="28"/>
            <w:lang w:eastAsia="ru-RU"/>
            <w:rPrChange w:id="5" w:author="информатика" w:date="2016-01-09T11:21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PrChange>
          </w:rPr>
          <w:t xml:space="preserve"> и других элементов для украшения</w:t>
        </w:r>
        <w:r w:rsidR="00DF0BC3" w:rsidRPr="0014376B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ins>
    </w:p>
    <w:p w:rsidR="00DF0BC3" w:rsidRPr="007A6A87" w:rsidRDefault="00DF0BC3" w:rsidP="007A6A8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F0BC3" w:rsidRPr="007A6A87" w:rsidSect="00E80A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520"/>
    <w:multiLevelType w:val="multilevel"/>
    <w:tmpl w:val="EAE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B3BBD"/>
    <w:multiLevelType w:val="hybridMultilevel"/>
    <w:tmpl w:val="078C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3"/>
    <w:rsid w:val="000106E3"/>
    <w:rsid w:val="007A6A87"/>
    <w:rsid w:val="008656C5"/>
    <w:rsid w:val="00DF0BC3"/>
    <w:rsid w:val="00E61388"/>
    <w:rsid w:val="00E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C3"/>
  </w:style>
  <w:style w:type="paragraph" w:styleId="3">
    <w:name w:val="heading 3"/>
    <w:basedOn w:val="a"/>
    <w:link w:val="30"/>
    <w:uiPriority w:val="9"/>
    <w:qFormat/>
    <w:rsid w:val="007A6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BC3"/>
  </w:style>
  <w:style w:type="character" w:styleId="a3">
    <w:name w:val="Strong"/>
    <w:basedOn w:val="a0"/>
    <w:uiPriority w:val="22"/>
    <w:qFormat/>
    <w:rsid w:val="00DF0B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0BC3"/>
    <w:pPr>
      <w:ind w:left="720"/>
      <w:contextualSpacing/>
    </w:pPr>
  </w:style>
  <w:style w:type="character" w:styleId="a7">
    <w:name w:val="Emphasis"/>
    <w:basedOn w:val="a0"/>
    <w:uiPriority w:val="20"/>
    <w:qFormat/>
    <w:rsid w:val="00E613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A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7A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A6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C3"/>
  </w:style>
  <w:style w:type="paragraph" w:styleId="3">
    <w:name w:val="heading 3"/>
    <w:basedOn w:val="a"/>
    <w:link w:val="30"/>
    <w:uiPriority w:val="9"/>
    <w:qFormat/>
    <w:rsid w:val="007A6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BC3"/>
  </w:style>
  <w:style w:type="character" w:styleId="a3">
    <w:name w:val="Strong"/>
    <w:basedOn w:val="a0"/>
    <w:uiPriority w:val="22"/>
    <w:qFormat/>
    <w:rsid w:val="00DF0B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0BC3"/>
    <w:pPr>
      <w:ind w:left="720"/>
      <w:contextualSpacing/>
    </w:pPr>
  </w:style>
  <w:style w:type="character" w:styleId="a7">
    <w:name w:val="Emphasis"/>
    <w:basedOn w:val="a0"/>
    <w:uiPriority w:val="20"/>
    <w:qFormat/>
    <w:rsid w:val="00E613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A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7A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A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uchonok.ru/oformlenie-rab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2016-01-09T04:02:00Z</dcterms:created>
  <dcterms:modified xsi:type="dcterms:W3CDTF">2016-01-09T06:53:00Z</dcterms:modified>
</cp:coreProperties>
</file>