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Проверяемые и не проверяемые ударением безударные гласные в корне слова</w:t>
      </w:r>
    </w:p>
    <w:p w:rsidR="00734F85" w:rsidRDefault="000B43F5" w:rsidP="00734F8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проверить безударную гласную в корне, надо подобрать такое </w:t>
      </w:r>
      <w:bookmarkStart w:id="0" w:name="_GoBack"/>
      <w:bookmarkEnd w:id="0"/>
      <w:r w:rsidRPr="0073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родственное слово или форму этого же слова, чтобы эта гласная была под ударением.</w:t>
      </w:r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1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2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чередующихся гласных в корнях слов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Если за корнем следует суффикс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-а-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в корнях с чередующимися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а в корнях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-лож-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-лаг-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и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-кос-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кас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корне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гор-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гар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в безударном положении 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Исключения: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выгарки, изгарь, пригарь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(специальные и диалектные слова).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корнях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клон-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клан-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), 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твор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твар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в безударном положении 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корне 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зор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в безударном положении 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Исключение: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зоревать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1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2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корне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-рос-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раст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перед 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и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щ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Исключения: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отрасль, росток, выросток, ростовщик, Ростов, Ростислав, 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Ростокино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1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4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корне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скоч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-скак-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перед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перед к 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Исключения: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скачок, скачу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734F85" w:rsidRDefault="000B43F5" w:rsidP="00734F8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15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значения зависит правописание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и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в корнях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-мок-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-мак-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и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ровн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равн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gram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):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gram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мок-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 в значении «пропускать жидкость»;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-мак-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 в значении «опускать в жидкость»;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ровн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 в значении «гладкий», «ровный»;</w:t>
        </w:r>
      </w:ins>
      <w:r w:rsidR="00734F85" w:rsidRPr="0073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34F85" w:rsidRPr="00734F85" w:rsidRDefault="00734F85" w:rsidP="00734F85">
      <w:pPr>
        <w:spacing w:after="0" w:line="360" w:lineRule="auto"/>
        <w:jc w:val="both"/>
        <w:textAlignment w:val="baseline"/>
        <w:outlineLvl w:val="1"/>
        <w:rPr>
          <w:ins w:id="16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17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непроизносимых согласных в корнях слов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1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9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равн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 в значении «одинаковый, тождественный»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2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1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корне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-плав-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всегда 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плавать, плавучесть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Исключения: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пловец, пловчиха, плывун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2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3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Для проверки правописания корней с непроизносимыми согласными (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стн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здн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лнц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рдц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нужно подобрать такое родственное слово, чтобы эта согласная стояла перед гласной.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ins w:id="24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ins w:id="25" w:author="Unknown"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lastRenderedPageBreak/>
          <w:t>Правописание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(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ё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) после шипящих в корнях существительных и прилагательных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2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7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корне слова после шипящих 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ё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если в родственных словах оно чередуется с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 если оно образовано от глагола или страдательного причастия прошедшего времени.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ins w:id="28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29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 и Ё в суффиксах и окончаниях существительных и прилагательных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3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1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суффиксах и окончаниях после шипящих под ударением 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ins w:id="32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33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И-Ы после Ц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3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5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корне после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ц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Исключения: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цыган, на цыпочках, цыплёнок, цыц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В суффиксах и окончаниях после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ц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ы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(кроме слов на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ция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ins w:id="36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37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О(Е) после Ц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3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9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суффиксах и окончаниях под ударением 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без ударения –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ins w:id="40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41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Мягкий знак в формах глаголов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4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3" w:author="Unknown"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 в неопределенной форме глаголов: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умываться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в форме повелительного наклонения: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поставьте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в форме 2 л. </w:t>
        </w:r>
        <w:proofErr w:type="spell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ед.ч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умываешься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tabs>
          <w:tab w:val="left" w:pos="2385"/>
        </w:tabs>
        <w:spacing w:after="0" w:line="360" w:lineRule="auto"/>
        <w:jc w:val="both"/>
        <w:textAlignment w:val="baseline"/>
        <w:outlineLvl w:val="1"/>
        <w:rPr>
          <w:ins w:id="44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45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Ъ</w:t>
        </w:r>
      </w:ins>
      <w:r w:rsidR="00734F85" w:rsidRPr="0073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4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7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Разделительный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ъ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 перед корневыми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е, ё, ю, я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после приставок на согласную и в иноязычных словах после следующих приставок на согласную: 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аб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, ад, 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диз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, ин, 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интер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, кон, контр, об, 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суб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, транс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а также после начального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пан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ins w:id="48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49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Ы-И на стыке приставки и корня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5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1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После приставки, оканчивающейся на твёрдую согласную, в корне слова вместо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пиши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ы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(как слышим, так и пишем). В слове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взимать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согласно произношению.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Примечание. Данное правило не распространяется на сложносокращенные слова, например: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пединститут, спортинвентарь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5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3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После приставок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сверх-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сохраняется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так как после шипящих и заднеязычных не пишется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 ы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5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5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Сохраняется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также после иноязычных приставок и частиц (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контр-, 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дез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-, транс-, пан-, 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суб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-, пост-, супер-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ins w:id="56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57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lastRenderedPageBreak/>
          <w:t>Правописание приставок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2"/>
        <w:rPr>
          <w:ins w:id="58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59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приставок пре- и при-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6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1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Приставка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 употребляется в </w:t>
        </w:r>
        <w:proofErr w:type="gram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значениях: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–</w:t>
        </w:r>
        <w:proofErr w:type="gram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«приближение, присоединение, неполнота действия, близость»: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пришить, приоткрыть, пришкольный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– доведение действия до конца: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пристукнуть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– совершение действия в чьих-то интересах: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припрятать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6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3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Приставка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 употребляется в </w:t>
        </w:r>
        <w:proofErr w:type="gram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значениях: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–</w:t>
        </w:r>
        <w:proofErr w:type="gram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«очень» (высшая степень проявления):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пренеприятный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– «пере-»: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преградить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2"/>
        <w:rPr>
          <w:ins w:id="64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65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приставок раз-(рас-) и других приставок (без-, воз- (</w:t>
        </w:r>
        <w:proofErr w:type="spellStart"/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вз</w:t>
        </w:r>
        <w:proofErr w:type="spellEnd"/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-), из-, низ-, чрез- (через-) на з-с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6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7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приставках на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з-с з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 перед звонким, а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 перед глухим согласным.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ins w:id="68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69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корня пол- в составе сложного слова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7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1" w:author="Unknown"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 через дефис перед корневыми гласными,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и прописными буквами. В остальных случаях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 слитно.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Приставка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полу-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 слитно.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ins w:id="72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73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сложных слов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7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5" w:author="Unknown"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Сложные слова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 это слова, которые образованы с помощью соединения в одном слове двух основ.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2"/>
        <w:rPr>
          <w:ins w:id="76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77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сложных слов с соединительными гласными О и Е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7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9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Корни в сложных словах соединяются при помощи соединительной гласной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если первая основа заканчивается на твердый согласный.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8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1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Корни в сложных словах соединяются при помощи соединительной гласной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если первая основа заканчивается на мягкий согласный, шипящие и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ц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2"/>
        <w:rPr>
          <w:ins w:id="82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83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Слитное и дефисное написание сложных существительных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8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5" w:author="Unknown"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Через дефис пишутся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– названия сторон света: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северо-восток, юго-</w:t>
        </w:r>
        <w:proofErr w:type="gram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запад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–</w:t>
        </w:r>
        <w:proofErr w:type="gram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названия сложных механизмов и единиц измерения: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дизель-мотор, койко-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lastRenderedPageBreak/>
          <w:t>место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Исключение — </w:t>
        </w:r>
        <w:proofErr w:type="gram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трудодень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–</w:t>
        </w:r>
        <w:proofErr w:type="gram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названия некоторых растений: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Иван-чай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– с начальными иноязычными элементами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вице-, лейб-, штаб-, экс-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– образованные из двух слов одной тематической группы (слова-синонимы, антонимы, уточняющие друг друга):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горе-злосчастье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(синонимы),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плащ-палатка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(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плащ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и он же —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палатка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8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7" w:author="Unknown"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Слитно пишутся сложные слова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с глаголом на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в первой части: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сорвиголова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Исключение —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перекати-</w:t>
        </w:r>
        <w:proofErr w:type="gram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поле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с</w:t>
        </w:r>
        <w:proofErr w:type="gram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числительным в форме родительного падежа в первой части слова: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пятикратный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Но: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сороконожка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(потому что не в прямом значении счёта). Исключения: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90 (девяностокилограммовый), 100 (стометровка), 1000 (тысячелетний</w:t>
        </w:r>
        <w:proofErr w:type="gram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)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названия</w:t>
        </w:r>
        <w:proofErr w:type="gram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жителя города: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алмаатинец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сложносокращённые: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вещмешок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2"/>
        <w:rPr>
          <w:ins w:id="88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89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Слитное и дефисное написание прилагательных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9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1" w:author="Unknown"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Через дефис пишутся </w:t>
        </w:r>
        <w:proofErr w:type="gram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прилагательные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образованные</w:t>
        </w:r>
        <w:proofErr w:type="gram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сочинительных словосочетаний: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русско-английский словарь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(словарь с русскими и английскими словами);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выражающие качество с дополнительным оттенком: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светло-зеленый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 xml:space="preserve">образованные от </w:t>
        </w:r>
        <w:proofErr w:type="spell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пишущихся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через дефис существительных: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нью-йоркский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Остальные сложные прилагательные пишутся слитно.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ins w:id="92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93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суффиксов существительных и прилагательных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2"/>
        <w:rPr>
          <w:ins w:id="94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95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Суффиксы существительных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9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7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Суффикс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-чик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 в существительных со значением лица после корневых согласных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д, т, з, с, ж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если перед ними нет других согласных: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перебежчик; 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алиментщик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9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9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Перед суффиксом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-чик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конечные согласные основы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к, ц, 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заменяются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раздача – раздатчик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10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1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Перед суффиксом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щик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 мягкий знак только после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кровельщик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10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3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Суффикс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ек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пишется, если при изменении слова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выпадает: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замочек – замочка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но: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ключик – ключика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10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5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Суффикс (безударный)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ец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 пишется в существительных </w:t>
        </w:r>
        <w:proofErr w:type="spell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м.р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колодец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иц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 — в существительных </w:t>
        </w:r>
        <w:proofErr w:type="spell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ж.р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.: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красавица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outlineLvl w:val="1"/>
        <w:rPr>
          <w:ins w:id="106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ins w:id="107" w:author="Unknown">
        <w:r w:rsidRPr="00734F8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Правописание суффиксов причастий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10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9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основы инфинитива на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еть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, -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ить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, -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ти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, -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чь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 образуются </w:t>
        </w:r>
        <w:proofErr w:type="spell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срадательные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gram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причастия</w:t>
        </w:r>
        <w:proofErr w:type="gram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прошедшего времени с суффиксом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енн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0B43F5" w:rsidRPr="00734F85" w:rsidRDefault="000B43F5" w:rsidP="00734F85">
      <w:pPr>
        <w:spacing w:after="0" w:line="360" w:lineRule="auto"/>
        <w:jc w:val="both"/>
        <w:textAlignment w:val="baseline"/>
        <w:rPr>
          <w:ins w:id="11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1" w:author="Unknown"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основы инфинитива на </w:t>
        </w:r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ать</w:t>
        </w:r>
        <w:proofErr w:type="spellEnd"/>
        <w:r w:rsidRPr="00734F8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, -ять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образуются страдательные причастия прошедшего времени с суффиксом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нн</w:t>
        </w:r>
        <w:proofErr w:type="spellEnd"/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при этом глагольные суффиксы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–а-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и </w:t>
        </w:r>
        <w:r w:rsidRPr="00734F8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–я-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 в причастии </w:t>
        </w:r>
        <w:proofErr w:type="gram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сохраняются.</w:t>
        </w:r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(</w:t>
        </w:r>
        <w:proofErr w:type="gram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Грамотный человек. Учебное пособие. </w:t>
        </w:r>
        <w:proofErr w:type="spell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Л.Д.Беднарская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Л.А.Константинова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Е.П.Щенникова</w:t>
        </w:r>
        <w:proofErr w:type="spellEnd"/>
        <w:r w:rsidRPr="0073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ins>
    </w:p>
    <w:p w:rsidR="0067463C" w:rsidRPr="00734F85" w:rsidRDefault="0067463C" w:rsidP="00734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463C" w:rsidRPr="0073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01"/>
    <w:rsid w:val="000B43F5"/>
    <w:rsid w:val="000E6401"/>
    <w:rsid w:val="0067463C"/>
    <w:rsid w:val="0073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CCFDE-61BB-4264-8192-551B9C69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</cp:revision>
  <dcterms:created xsi:type="dcterms:W3CDTF">2018-11-28T10:46:00Z</dcterms:created>
  <dcterms:modified xsi:type="dcterms:W3CDTF">2020-12-26T14:45:00Z</dcterms:modified>
</cp:coreProperties>
</file>